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7B" w:rsidRPr="00A6007C" w:rsidRDefault="0055447B" w:rsidP="0055447B">
      <w:pPr>
        <w:spacing w:before="360" w:after="180" w:line="240" w:lineRule="auto"/>
        <w:jc w:val="right"/>
        <w:outlineLvl w:val="0"/>
        <w:rPr>
          <w:rFonts w:ascii="Times New Roman" w:eastAsia="Times New Roman" w:hAnsi="Times New Roman" w:cs="Times New Roman"/>
          <w:b/>
          <w:bCs/>
          <w:kern w:val="36"/>
          <w:sz w:val="24"/>
          <w:szCs w:val="24"/>
        </w:rPr>
      </w:pPr>
      <w:bookmarkStart w:id="0" w:name="_GoBack"/>
      <w:r w:rsidRPr="00A6007C">
        <w:rPr>
          <w:rFonts w:ascii="Times New Roman" w:eastAsia="Times New Roman" w:hAnsi="Times New Roman" w:cs="Times New Roman"/>
          <w:b/>
          <w:bCs/>
          <w:kern w:val="36"/>
          <w:sz w:val="24"/>
          <w:szCs w:val="24"/>
        </w:rPr>
        <w:t>5113.2</w:t>
      </w:r>
    </w:p>
    <w:bookmarkEnd w:id="0"/>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b/>
          <w:bCs/>
          <w:color w:val="000000"/>
          <w:sz w:val="24"/>
          <w:szCs w:val="24"/>
        </w:rPr>
        <w:t>Students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b/>
          <w:bCs/>
          <w:color w:val="000000"/>
          <w:sz w:val="24"/>
          <w:szCs w:val="24"/>
        </w:rPr>
        <w:t>Truancy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b/>
          <w:bCs/>
          <w:color w:val="000000"/>
          <w:sz w:val="24"/>
          <w:szCs w:val="24"/>
        </w:rPr>
        <w:t>Introduction and Definitions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The district's policy on student truancy shall stress early prevention and inquiry leading to remediation of absences rather than imposition of punitive measures for students.  Referral to legal authorities normally shall be made only when local resources are exhausted. For purposes of implementing this policy and for reporting purposes regarding truancy, the District will utilize the State Board of Education approved definitions of "excused", "unexcused" and "disciplinary" absences.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Truant</w:t>
      </w:r>
      <w:r w:rsidRPr="0055447B">
        <w:rPr>
          <w:rFonts w:ascii="Times New Roman" w:eastAsia="Times New Roman" w:hAnsi="Times New Roman" w:cs="Times New Roman"/>
          <w:color w:val="000000"/>
          <w:sz w:val="24"/>
          <w:szCs w:val="24"/>
        </w:rPr>
        <w:t>" shall mean a student age five to eighteen, inclusive, who has four unexcused absences in any one month, or ten unexcused absences in one school year.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In attendance</w:t>
      </w:r>
      <w:r w:rsidRPr="0055447B">
        <w:rPr>
          <w:rFonts w:ascii="Times New Roman" w:eastAsia="Times New Roman" w:hAnsi="Times New Roman" w:cs="Times New Roman"/>
          <w:color w:val="000000"/>
          <w:sz w:val="24"/>
          <w:szCs w:val="24"/>
        </w:rPr>
        <w:t xml:space="preserve">" shall mean a student if present at his/her assigned school, or an activity sponsored by the school (e.g., field trip), for at least </w:t>
      </w:r>
      <w:proofErr w:type="gramStart"/>
      <w:r w:rsidRPr="001915FA">
        <w:rPr>
          <w:rFonts w:ascii="Times New Roman" w:eastAsia="Times New Roman" w:hAnsi="Times New Roman" w:cs="Times New Roman"/>
          <w:color w:val="000000"/>
          <w:sz w:val="24"/>
          <w:szCs w:val="24"/>
          <w:rPrChange w:id="1" w:author="Vince Scarpetti" w:date="2016-05-23T20:21:00Z">
            <w:rPr>
              <w:rFonts w:ascii="Times New Roman" w:eastAsia="Times New Roman" w:hAnsi="Times New Roman" w:cs="Times New Roman"/>
              <w:strike/>
              <w:color w:val="000000"/>
              <w:sz w:val="24"/>
              <w:szCs w:val="24"/>
            </w:rPr>
          </w:rPrChange>
        </w:rPr>
        <w:t xml:space="preserve">half </w:t>
      </w:r>
      <w:r w:rsidR="00AC451C">
        <w:rPr>
          <w:rFonts w:ascii="Times New Roman" w:eastAsia="Times New Roman" w:hAnsi="Times New Roman" w:cs="Times New Roman"/>
          <w:color w:val="000000"/>
          <w:sz w:val="24"/>
          <w:szCs w:val="24"/>
        </w:rPr>
        <w:t xml:space="preserve"> </w:t>
      </w:r>
      <w:proofErr w:type="gramEnd"/>
      <w:del w:id="2" w:author="Vince Scarpetti" w:date="2016-05-23T20:21:00Z">
        <w:r w:rsidR="00AC451C" w:rsidRPr="00AC451C" w:rsidDel="001915FA">
          <w:rPr>
            <w:rFonts w:ascii="Times New Roman" w:eastAsia="Times New Roman" w:hAnsi="Times New Roman" w:cs="Times New Roman"/>
            <w:color w:val="FF0000"/>
            <w:sz w:val="24"/>
            <w:szCs w:val="24"/>
          </w:rPr>
          <w:delText xml:space="preserve">3 hours </w:delText>
        </w:r>
      </w:del>
      <w:r w:rsidRPr="0055447B">
        <w:rPr>
          <w:rFonts w:ascii="Times New Roman" w:eastAsia="Times New Roman" w:hAnsi="Times New Roman" w:cs="Times New Roman"/>
          <w:color w:val="000000"/>
          <w:sz w:val="24"/>
          <w:szCs w:val="24"/>
        </w:rPr>
        <w:t>of the regular school day. A student who is serving an out-of-school suspension or expulsion should always be considered absent.</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Chronically absent child</w:t>
      </w:r>
      <w:r w:rsidRPr="0055447B">
        <w:rPr>
          <w:rFonts w:ascii="Times New Roman" w:eastAsia="Times New Roman" w:hAnsi="Times New Roman" w:cs="Times New Roman"/>
          <w:color w:val="000000"/>
          <w:sz w:val="24"/>
          <w:szCs w:val="24"/>
        </w:rPr>
        <w:t>" is an enrolled student whose total number of absences at any time during a school year is equal to or greater than ten percent of the total number of days that such student has been enrolled at such school during such school year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Absence</w:t>
      </w:r>
      <w:r w:rsidRPr="0055447B">
        <w:rPr>
          <w:rFonts w:ascii="Times New Roman" w:eastAsia="Times New Roman" w:hAnsi="Times New Roman" w:cs="Times New Roman"/>
          <w:color w:val="000000"/>
          <w:sz w:val="24"/>
          <w:szCs w:val="24"/>
        </w:rPr>
        <w:t xml:space="preserve">" means an excused absence, unexcused absence or disciplinary absence, </w:t>
      </w:r>
      <w:ins w:id="3" w:author="Vince Scarpetti" w:date="2016-05-23T20:22:00Z">
        <w:r w:rsidR="001915FA" w:rsidRPr="001915FA">
          <w:rPr>
            <w:rFonts w:ascii="Times New Roman" w:eastAsia="Times New Roman" w:hAnsi="Times New Roman" w:cs="Times New Roman"/>
            <w:color w:val="000000"/>
            <w:sz w:val="24"/>
            <w:szCs w:val="24"/>
          </w:rPr>
          <w:t xml:space="preserve">or an in-school suspension </w:t>
        </w:r>
      </w:ins>
      <w:r w:rsidRPr="0055447B">
        <w:rPr>
          <w:rFonts w:ascii="Times New Roman" w:eastAsia="Times New Roman" w:hAnsi="Times New Roman" w:cs="Times New Roman"/>
          <w:color w:val="000000"/>
          <w:sz w:val="24"/>
          <w:szCs w:val="24"/>
        </w:rPr>
        <w:t xml:space="preserve">as </w:t>
      </w:r>
      <w:del w:id="4" w:author="Vince Scarpetti" w:date="2016-05-23T20:22:00Z">
        <w:r w:rsidRPr="0055447B" w:rsidDel="001915FA">
          <w:rPr>
            <w:rFonts w:ascii="Times New Roman" w:eastAsia="Times New Roman" w:hAnsi="Times New Roman" w:cs="Times New Roman"/>
            <w:color w:val="000000"/>
            <w:sz w:val="24"/>
            <w:szCs w:val="24"/>
          </w:rPr>
          <w:delText xml:space="preserve">those terms are </w:delText>
        </w:r>
      </w:del>
      <w:r w:rsidRPr="0055447B">
        <w:rPr>
          <w:rFonts w:ascii="Times New Roman" w:eastAsia="Times New Roman" w:hAnsi="Times New Roman" w:cs="Times New Roman"/>
          <w:color w:val="000000"/>
          <w:sz w:val="24"/>
          <w:szCs w:val="24"/>
        </w:rPr>
        <w:t xml:space="preserve">defined by the State Board of Education </w:t>
      </w:r>
      <w:del w:id="5" w:author="Vince Scarpetti" w:date="2016-05-23T20:22:00Z">
        <w:r w:rsidRPr="0055447B" w:rsidDel="001915FA">
          <w:rPr>
            <w:rFonts w:ascii="Times New Roman" w:eastAsia="Times New Roman" w:hAnsi="Times New Roman" w:cs="Times New Roman"/>
            <w:color w:val="000000"/>
            <w:sz w:val="24"/>
            <w:szCs w:val="24"/>
          </w:rPr>
          <w:delText xml:space="preserve">or an in-school suspension </w:delText>
        </w:r>
      </w:del>
      <w:r w:rsidRPr="0055447B">
        <w:rPr>
          <w:rFonts w:ascii="Times New Roman" w:eastAsia="Times New Roman" w:hAnsi="Times New Roman" w:cs="Times New Roman"/>
          <w:color w:val="000000"/>
          <w:sz w:val="24"/>
          <w:szCs w:val="24"/>
        </w:rPr>
        <w:t xml:space="preserve">that is greater than </w:t>
      </w:r>
      <w:del w:id="6" w:author="Vince Scarpetti" w:date="2016-05-23T20:23:00Z">
        <w:r w:rsidRPr="0055447B" w:rsidDel="001915FA">
          <w:rPr>
            <w:rFonts w:ascii="Times New Roman" w:eastAsia="Times New Roman" w:hAnsi="Times New Roman" w:cs="Times New Roman"/>
            <w:color w:val="000000"/>
            <w:sz w:val="24"/>
            <w:szCs w:val="24"/>
          </w:rPr>
          <w:delText xml:space="preserve">or equal to </w:delText>
        </w:r>
      </w:del>
      <w:r w:rsidRPr="001915FA">
        <w:rPr>
          <w:rFonts w:ascii="Times New Roman" w:eastAsia="Times New Roman" w:hAnsi="Times New Roman" w:cs="Times New Roman"/>
          <w:color w:val="000000"/>
          <w:sz w:val="24"/>
          <w:szCs w:val="24"/>
          <w:rPrChange w:id="7" w:author="Vince Scarpetti" w:date="2016-05-23T20:22:00Z">
            <w:rPr>
              <w:rFonts w:ascii="Times New Roman" w:eastAsia="Times New Roman" w:hAnsi="Times New Roman" w:cs="Times New Roman"/>
              <w:strike/>
              <w:color w:val="000000"/>
              <w:sz w:val="24"/>
              <w:szCs w:val="24"/>
            </w:rPr>
          </w:rPrChange>
        </w:rPr>
        <w:t>one-half</w:t>
      </w:r>
      <w:r w:rsidRPr="0055447B">
        <w:rPr>
          <w:rFonts w:ascii="Times New Roman" w:eastAsia="Times New Roman" w:hAnsi="Times New Roman" w:cs="Times New Roman"/>
          <w:color w:val="000000"/>
          <w:sz w:val="24"/>
          <w:szCs w:val="24"/>
        </w:rPr>
        <w:t xml:space="preserve"> </w:t>
      </w:r>
      <w:del w:id="8" w:author="Vince Scarpetti" w:date="2016-05-23T20:22:00Z">
        <w:r w:rsidR="00AC451C" w:rsidRPr="00AC451C" w:rsidDel="001915FA">
          <w:rPr>
            <w:rFonts w:ascii="Times New Roman" w:eastAsia="Times New Roman" w:hAnsi="Times New Roman" w:cs="Times New Roman"/>
            <w:color w:val="FF0000"/>
            <w:sz w:val="24"/>
            <w:szCs w:val="24"/>
          </w:rPr>
          <w:delText xml:space="preserve">3 hours </w:delText>
        </w:r>
      </w:del>
      <w:r w:rsidRPr="0055447B">
        <w:rPr>
          <w:rFonts w:ascii="Times New Roman" w:eastAsia="Times New Roman" w:hAnsi="Times New Roman" w:cs="Times New Roman"/>
          <w:color w:val="000000"/>
          <w:sz w:val="24"/>
          <w:szCs w:val="24"/>
        </w:rPr>
        <w:t>of a school day.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District chronic absenteeism rate</w:t>
      </w:r>
      <w:r w:rsidRPr="0055447B">
        <w:rPr>
          <w:rFonts w:ascii="Times New Roman" w:eastAsia="Times New Roman" w:hAnsi="Times New Roman" w:cs="Times New Roman"/>
          <w:color w:val="000000"/>
          <w:sz w:val="24"/>
          <w:szCs w:val="24"/>
        </w:rPr>
        <w:t>" means the total number of chronically absent children in the previous school year divided by the total number of children under the jurisdiction of the Board of Education for such school year.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w:t>
      </w:r>
      <w:r w:rsidRPr="0055447B">
        <w:rPr>
          <w:rFonts w:ascii="Times New Roman" w:eastAsia="Times New Roman" w:hAnsi="Times New Roman" w:cs="Times New Roman"/>
          <w:b/>
          <w:bCs/>
          <w:color w:val="000000"/>
          <w:sz w:val="24"/>
          <w:szCs w:val="24"/>
        </w:rPr>
        <w:t>School chronic absenteeism rate</w:t>
      </w:r>
      <w:r w:rsidRPr="0055447B">
        <w:rPr>
          <w:rFonts w:ascii="Times New Roman" w:eastAsia="Times New Roman" w:hAnsi="Times New Roman" w:cs="Times New Roman"/>
          <w:color w:val="000000"/>
          <w:sz w:val="24"/>
          <w:szCs w:val="24"/>
        </w:rPr>
        <w:t>" means the total number of chronically absent children for a school in the previous school year divided by the total number of children enrolled in such school for such school year.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b/>
          <w:bCs/>
          <w:color w:val="000000"/>
          <w:sz w:val="24"/>
          <w:szCs w:val="24"/>
        </w:rPr>
        <w:t>Remediation of Truancy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School personnel shall seek cooperation from parents or other persons having control of such child and assist them in remedying and preventing truancy.  The Superintendent of Schools shall develop regulations which will detail the following school district obligations under the district's truancy policy.</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lastRenderedPageBreak/>
        <w:t>1.  Notify parents annually of their obligations under the attendance policy.</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2.  Obtain telephone numbers for emergency record cards or other means of contacting parents or other persons having control of the child during the school day.</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3.  Establish a system to monitor student attendance.</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4.  Make a reasonable effort by telephone</w:t>
      </w:r>
      <w:ins w:id="9" w:author="Vince Scarpetti" w:date="2016-05-23T20:25:00Z">
        <w:r w:rsidR="001915FA">
          <w:rPr>
            <w:rFonts w:ascii="Times New Roman" w:eastAsia="Times New Roman" w:hAnsi="Times New Roman" w:cs="Times New Roman"/>
            <w:color w:val="000000"/>
            <w:sz w:val="24"/>
            <w:szCs w:val="24"/>
          </w:rPr>
          <w:t>, email or</w:t>
        </w:r>
      </w:ins>
      <w:r w:rsidRPr="0055447B">
        <w:rPr>
          <w:rFonts w:ascii="Times New Roman" w:eastAsia="Times New Roman" w:hAnsi="Times New Roman" w:cs="Times New Roman"/>
          <w:color w:val="000000"/>
          <w:sz w:val="24"/>
          <w:szCs w:val="24"/>
        </w:rPr>
        <w:t xml:space="preserve"> </w:t>
      </w:r>
      <w:del w:id="10" w:author="Vince Scarpetti" w:date="2016-05-23T20:25:00Z">
        <w:r w:rsidRPr="0055447B" w:rsidDel="001915FA">
          <w:rPr>
            <w:rFonts w:ascii="Times New Roman" w:eastAsia="Times New Roman" w:hAnsi="Times New Roman" w:cs="Times New Roman"/>
            <w:color w:val="000000"/>
            <w:sz w:val="24"/>
            <w:szCs w:val="24"/>
          </w:rPr>
          <w:delText xml:space="preserve">and </w:delText>
        </w:r>
      </w:del>
      <w:r w:rsidRPr="0055447B">
        <w:rPr>
          <w:rFonts w:ascii="Times New Roman" w:eastAsia="Times New Roman" w:hAnsi="Times New Roman" w:cs="Times New Roman"/>
          <w:color w:val="000000"/>
          <w:sz w:val="24"/>
          <w:szCs w:val="24"/>
        </w:rPr>
        <w:t xml:space="preserve">by mail to notify parents or </w:t>
      </w:r>
      <w:ins w:id="11" w:author="Vince Scarpetti" w:date="2016-05-23T20:26:00Z">
        <w:r w:rsidR="001915FA">
          <w:rPr>
            <w:rFonts w:ascii="Times New Roman" w:eastAsia="Times New Roman" w:hAnsi="Times New Roman" w:cs="Times New Roman"/>
            <w:color w:val="000000"/>
            <w:sz w:val="24"/>
            <w:szCs w:val="24"/>
          </w:rPr>
          <w:t xml:space="preserve">guardian </w:t>
        </w:r>
      </w:ins>
      <w:del w:id="12" w:author="Vince Scarpetti" w:date="2016-05-23T20:26:00Z">
        <w:r w:rsidRPr="0055447B" w:rsidDel="001915FA">
          <w:rPr>
            <w:rFonts w:ascii="Times New Roman" w:eastAsia="Times New Roman" w:hAnsi="Times New Roman" w:cs="Times New Roman"/>
            <w:color w:val="000000"/>
            <w:sz w:val="24"/>
            <w:szCs w:val="24"/>
          </w:rPr>
          <w:delText xml:space="preserve">other persons having control </w:delText>
        </w:r>
      </w:del>
      <w:r w:rsidRPr="0055447B">
        <w:rPr>
          <w:rFonts w:ascii="Times New Roman" w:eastAsia="Times New Roman" w:hAnsi="Times New Roman" w:cs="Times New Roman"/>
          <w:color w:val="000000"/>
          <w:sz w:val="24"/>
          <w:szCs w:val="24"/>
        </w:rPr>
        <w:t>of the child when a child does not arrive at school and there has been no previously approval or other indication which indicates parents are aware of the absence.   </w:t>
      </w:r>
      <w:r w:rsidRPr="0055447B">
        <w:rPr>
          <w:rFonts w:ascii="Times New Roman" w:eastAsia="Times New Roman" w:hAnsi="Times New Roman" w:cs="Times New Roman"/>
          <w:i/>
          <w:iCs/>
          <w:color w:val="000000"/>
          <w:sz w:val="24"/>
          <w:szCs w:val="24"/>
        </w:rPr>
        <w:t>(Note:  Persons who in good faith give or fail to give notice pursuant to this section shall be immune from any liability, civil or criminal, which might otherwise be incurred or imposed and shall have immunity with respect to any judicial proceeding which results from such notice or failure to give notice.)</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 xml:space="preserve">The required mailed notice shall include a warning that </w:t>
      </w:r>
      <w:del w:id="13" w:author="Vince Scarpetti" w:date="2016-05-23T20:24:00Z">
        <w:r w:rsidRPr="0055447B" w:rsidDel="001915FA">
          <w:rPr>
            <w:rFonts w:ascii="Times New Roman" w:eastAsia="Times New Roman" w:hAnsi="Times New Roman" w:cs="Times New Roman"/>
            <w:color w:val="000000"/>
            <w:sz w:val="24"/>
            <w:szCs w:val="24"/>
          </w:rPr>
          <w:delText xml:space="preserve">two </w:delText>
        </w:r>
      </w:del>
      <w:ins w:id="14" w:author="Vince Scarpetti" w:date="2016-05-23T20:24:00Z">
        <w:r w:rsidR="001915FA">
          <w:rPr>
            <w:rFonts w:ascii="Times New Roman" w:eastAsia="Times New Roman" w:hAnsi="Times New Roman" w:cs="Times New Roman"/>
            <w:color w:val="000000"/>
            <w:sz w:val="24"/>
            <w:szCs w:val="24"/>
          </w:rPr>
          <w:t>four</w:t>
        </w:r>
      </w:ins>
      <w:ins w:id="15" w:author="Marie Acampora" w:date="2016-08-19T11:00:00Z">
        <w:r w:rsidR="00216375">
          <w:rPr>
            <w:rFonts w:ascii="Times New Roman" w:eastAsia="Times New Roman" w:hAnsi="Times New Roman" w:cs="Times New Roman"/>
            <w:color w:val="000000"/>
            <w:sz w:val="24"/>
            <w:szCs w:val="24"/>
          </w:rPr>
          <w:t xml:space="preserve"> </w:t>
        </w:r>
      </w:ins>
      <w:r w:rsidRPr="0055447B">
        <w:rPr>
          <w:rFonts w:ascii="Times New Roman" w:eastAsia="Times New Roman" w:hAnsi="Times New Roman" w:cs="Times New Roman"/>
          <w:color w:val="000000"/>
          <w:sz w:val="24"/>
          <w:szCs w:val="24"/>
        </w:rPr>
        <w:t xml:space="preserve">unexcused absences from school in one month or </w:t>
      </w:r>
      <w:del w:id="16" w:author="Vince Scarpetti" w:date="2016-05-23T20:24:00Z">
        <w:r w:rsidRPr="0055447B" w:rsidDel="001915FA">
          <w:rPr>
            <w:rFonts w:ascii="Times New Roman" w:eastAsia="Times New Roman" w:hAnsi="Times New Roman" w:cs="Times New Roman"/>
            <w:color w:val="000000"/>
            <w:sz w:val="24"/>
            <w:szCs w:val="24"/>
          </w:rPr>
          <w:delText xml:space="preserve">five </w:delText>
        </w:r>
      </w:del>
      <w:ins w:id="17" w:author="Vince Scarpetti" w:date="2016-05-23T20:24:00Z">
        <w:r w:rsidR="001915FA">
          <w:rPr>
            <w:rFonts w:ascii="Times New Roman" w:eastAsia="Times New Roman" w:hAnsi="Times New Roman" w:cs="Times New Roman"/>
            <w:color w:val="000000"/>
            <w:sz w:val="24"/>
            <w:szCs w:val="24"/>
          </w:rPr>
          <w:t>ten</w:t>
        </w:r>
      </w:ins>
      <w:ins w:id="18" w:author="Marie Acampora" w:date="2016-08-19T11:00:00Z">
        <w:r w:rsidR="00216375">
          <w:rPr>
            <w:rFonts w:ascii="Times New Roman" w:eastAsia="Times New Roman" w:hAnsi="Times New Roman" w:cs="Times New Roman"/>
            <w:color w:val="000000"/>
            <w:sz w:val="24"/>
            <w:szCs w:val="24"/>
          </w:rPr>
          <w:t xml:space="preserve"> </w:t>
        </w:r>
      </w:ins>
      <w:r w:rsidRPr="0055447B">
        <w:rPr>
          <w:rFonts w:ascii="Times New Roman" w:eastAsia="Times New Roman" w:hAnsi="Times New Roman" w:cs="Times New Roman"/>
          <w:color w:val="000000"/>
          <w:sz w:val="24"/>
          <w:szCs w:val="24"/>
        </w:rPr>
        <w:t>unexcused absences in a school year may result in a complaint filed with the Superior Court alleging the belief that the acts or omissions of the child are such that the child's family is a family with service needs.</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5.  Identify a student as "truant" when the student accumulates four unexcused absences in any month or ten in a school year.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6.  Identify a student as "chronically absent" when the student accumulates a total number of absences at any time during a school year that is equal to or greater than ten percent of the total number of days that such student has been enrolled at the school during the school year.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 xml:space="preserve">7.  Appropriate school staff </w:t>
      </w:r>
      <w:ins w:id="19" w:author="Vince Scarpetti" w:date="2016-05-23T20:28:00Z">
        <w:r w:rsidR="001915FA">
          <w:rPr>
            <w:rFonts w:ascii="Times New Roman" w:eastAsia="Times New Roman" w:hAnsi="Times New Roman" w:cs="Times New Roman"/>
            <w:color w:val="000000"/>
            <w:sz w:val="24"/>
            <w:szCs w:val="24"/>
          </w:rPr>
          <w:t xml:space="preserve">shall </w:t>
        </w:r>
      </w:ins>
      <w:r w:rsidRPr="0055447B">
        <w:rPr>
          <w:rFonts w:ascii="Times New Roman" w:eastAsia="Times New Roman" w:hAnsi="Times New Roman" w:cs="Times New Roman"/>
          <w:color w:val="000000"/>
          <w:sz w:val="24"/>
          <w:szCs w:val="24"/>
        </w:rPr>
        <w:t xml:space="preserve">meet with </w:t>
      </w:r>
      <w:ins w:id="20" w:author="Vince Scarpetti" w:date="2016-05-23T20:28:00Z">
        <w:r w:rsidR="001915FA">
          <w:rPr>
            <w:rFonts w:ascii="Times New Roman" w:eastAsia="Times New Roman" w:hAnsi="Times New Roman" w:cs="Times New Roman"/>
            <w:color w:val="000000"/>
            <w:sz w:val="24"/>
            <w:szCs w:val="24"/>
          </w:rPr>
          <w:t xml:space="preserve">the </w:t>
        </w:r>
      </w:ins>
      <w:r w:rsidRPr="0055447B">
        <w:rPr>
          <w:rFonts w:ascii="Times New Roman" w:eastAsia="Times New Roman" w:hAnsi="Times New Roman" w:cs="Times New Roman"/>
          <w:color w:val="000000"/>
          <w:sz w:val="24"/>
          <w:szCs w:val="24"/>
        </w:rPr>
        <w:t xml:space="preserve">parents </w:t>
      </w:r>
      <w:ins w:id="21" w:author="Vince Scarpetti" w:date="2016-05-23T20:29:00Z">
        <w:r w:rsidR="001915FA">
          <w:rPr>
            <w:rFonts w:ascii="Times New Roman" w:eastAsia="Times New Roman" w:hAnsi="Times New Roman" w:cs="Times New Roman"/>
            <w:color w:val="000000"/>
            <w:sz w:val="24"/>
            <w:szCs w:val="24"/>
          </w:rPr>
          <w:t xml:space="preserve">or guardian </w:t>
        </w:r>
      </w:ins>
      <w:r w:rsidRPr="0055447B">
        <w:rPr>
          <w:rFonts w:ascii="Times New Roman" w:eastAsia="Times New Roman" w:hAnsi="Times New Roman" w:cs="Times New Roman"/>
          <w:color w:val="000000"/>
          <w:sz w:val="24"/>
          <w:szCs w:val="24"/>
        </w:rPr>
        <w:t>of a child identified as truant or chronically absent to review and evaluate the situation, within ten days of such designation. Such meeting may involve the school or District Attendance Team.</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Students so identified may be subject to:</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 xml:space="preserve">(a)  </w:t>
      </w:r>
      <w:proofErr w:type="gramStart"/>
      <w:r w:rsidRPr="0055447B">
        <w:rPr>
          <w:rFonts w:ascii="Times New Roman" w:eastAsia="Times New Roman" w:hAnsi="Times New Roman" w:cs="Times New Roman"/>
          <w:color w:val="000000"/>
          <w:sz w:val="24"/>
          <w:szCs w:val="24"/>
        </w:rPr>
        <w:t>retention</w:t>
      </w:r>
      <w:proofErr w:type="gramEnd"/>
      <w:r w:rsidRPr="0055447B">
        <w:rPr>
          <w:rFonts w:ascii="Times New Roman" w:eastAsia="Times New Roman" w:hAnsi="Times New Roman" w:cs="Times New Roman"/>
          <w:color w:val="000000"/>
          <w:sz w:val="24"/>
          <w:szCs w:val="24"/>
        </w:rPr>
        <w:t xml:space="preserve"> in the same grade to acquire necessary skills for promotion or retention.</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 xml:space="preserve">(b)  </w:t>
      </w:r>
      <w:proofErr w:type="gramStart"/>
      <w:r w:rsidRPr="0055447B">
        <w:rPr>
          <w:rFonts w:ascii="Times New Roman" w:eastAsia="Times New Roman" w:hAnsi="Times New Roman" w:cs="Times New Roman"/>
          <w:color w:val="000000"/>
          <w:sz w:val="24"/>
          <w:szCs w:val="24"/>
        </w:rPr>
        <w:t>a</w:t>
      </w:r>
      <w:proofErr w:type="gramEnd"/>
      <w:r w:rsidRPr="0055447B">
        <w:rPr>
          <w:rFonts w:ascii="Times New Roman" w:eastAsia="Times New Roman" w:hAnsi="Times New Roman" w:cs="Times New Roman"/>
          <w:color w:val="000000"/>
          <w:sz w:val="24"/>
          <w:szCs w:val="24"/>
        </w:rPr>
        <w:t xml:space="preserve"> requirement to complete a summer school program successfully before being promoted to the next grade.</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8.  File a written complaint with the Superior Court, not later than fifteen calendar days after the failure of a parent/guardian to attend the meeting (item #6) or upon the failure to cooperate with the school attempting to solve the truancy problem, alleging that the acts or omissions of a child identified as "truant" are such that the student's family is a "family with service needs", if the parent or other person having control of the child fails to attend the required meeting with appropriate school personnel to evaluate why the child is truant or fails to cooperate with the school in trying to solve the child's truancy problem.</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lastRenderedPageBreak/>
        <w:t>9.  When a petition is filed, an educational evaluation of the truant student shall be done by appropriate school personnel if no such evaluation has been performed within the preceding year.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10.  Provide coordination of services and refer "truants" to community agencies which provide child and family services.</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11.  If in existence, refer the child to the children's probate court truancy clinic.</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b/>
          <w:bCs/>
          <w:color w:val="000000"/>
          <w:sz w:val="24"/>
          <w:szCs w:val="24"/>
        </w:rPr>
        <w:t>Chronic Absenteeism</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The Board of Education, in compliance with statute, requires the establishment of attendance review teams when chronic absenteeism rates in the District or at individual schools in the District meet the following circumstances:</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1.  A District team must be established when the District's chronic absenteeism rate is 10 percent or higher.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2.  A school team must be established when the school chronic absenteeism rate is 15 percent or higher.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3.  A team for either the District or each school must be established when (a) more than one school in the District has a school chronic absenteeism rate of 15 percent or higher or (b) a District has a District chronic absenteeism rate of 10 percent or higher and one or more schools in the District have a school chronic absenteeism rate of 15 percent or higher.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The membership of attendance review teams may consist of school administrators, guidance counselors, school social workers, teachers, chronically absent children, parents or guardians of chronically absent children, and representatives from community-based programs who address issues related to student attendance by providing programs and services to truants.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Each attendance review team shall be responsible for reviewing the cases of truants and chronically absent children, discussing school interventions and community referrals for such truants and chronically absent children and making any additional recommendations for such truants and chronically absent children and their parents or guardians. Each attendance review team shall meet at least monthly.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The District shall utilize the chronic absenteeism prevention and intervention plan developed by the State Department of Education</w:t>
      </w:r>
      <w:ins w:id="22" w:author="Vince Scarpetti" w:date="2016-05-23T20:31:00Z">
        <w:r w:rsidR="001915FA">
          <w:rPr>
            <w:rFonts w:ascii="Times New Roman" w:eastAsia="Times New Roman" w:hAnsi="Times New Roman" w:cs="Times New Roman"/>
            <w:color w:val="000000"/>
            <w:sz w:val="24"/>
            <w:szCs w:val="24"/>
          </w:rPr>
          <w:t>.</w:t>
        </w:r>
      </w:ins>
      <w:r w:rsidRPr="0055447B">
        <w:rPr>
          <w:rFonts w:ascii="Times New Roman" w:eastAsia="Times New Roman" w:hAnsi="Times New Roman" w:cs="Times New Roman"/>
          <w:color w:val="000000"/>
          <w:sz w:val="24"/>
          <w:szCs w:val="24"/>
        </w:rPr>
        <w:t xml:space="preserve"> </w:t>
      </w:r>
      <w:del w:id="23" w:author="Vince Scarpetti" w:date="2016-05-23T20:31:00Z">
        <w:r w:rsidRPr="0055447B" w:rsidDel="001915FA">
          <w:rPr>
            <w:rFonts w:ascii="Times New Roman" w:eastAsia="Times New Roman" w:hAnsi="Times New Roman" w:cs="Times New Roman"/>
            <w:color w:val="000000"/>
            <w:sz w:val="24"/>
            <w:szCs w:val="24"/>
          </w:rPr>
          <w:delText xml:space="preserve">when it becomes available. </w:delText>
        </w:r>
      </w:del>
      <w:del w:id="24" w:author="Vince Scarpetti" w:date="2016-05-23T20:30:00Z">
        <w:r w:rsidRPr="0055447B" w:rsidDel="001915FA">
          <w:rPr>
            <w:rFonts w:ascii="Times New Roman" w:eastAsia="Times New Roman" w:hAnsi="Times New Roman" w:cs="Times New Roman"/>
            <w:color w:val="000000"/>
            <w:sz w:val="24"/>
            <w:szCs w:val="24"/>
          </w:rPr>
          <w:delText>(SDE to develop by 1/1/16.)</w:delText>
        </w:r>
      </w:del>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The District shall annually include in information for the strategic school profile report for each school and the District that submitted to the Commissioner of Education, data pertaining to truancy and chronically absent children.</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 xml:space="preserve">The Principal or his/her designee of any elementary or middle school located in a town/city designated as an alliance district may refer to the children's truancy clinic established by the </w:t>
      </w:r>
      <w:r w:rsidRPr="0055447B">
        <w:rPr>
          <w:rFonts w:ascii="Times New Roman" w:eastAsia="Times New Roman" w:hAnsi="Times New Roman" w:cs="Times New Roman"/>
          <w:color w:val="000000"/>
          <w:sz w:val="24"/>
          <w:szCs w:val="24"/>
        </w:rPr>
        <w:lastRenderedPageBreak/>
        <w:t>Probate Court serving the town/city, a parent/guardian with a child defined as a truant or who is at risk of becoming a truant. (An attendance officer or a police officer shall deliver the citation and summons and a copy of the referral to the parent/guardian.)</w:t>
      </w:r>
    </w:p>
    <w:p w:rsidR="0055447B" w:rsidRPr="0055447B" w:rsidRDefault="0055447B" w:rsidP="0055447B">
      <w:pPr>
        <w:spacing w:before="180" w:after="100" w:afterAutospacing="1" w:line="240" w:lineRule="auto"/>
        <w:rPr>
          <w:rFonts w:ascii="Times New Roman" w:eastAsia="Times New Roman" w:hAnsi="Times New Roman" w:cs="Times New Roman"/>
          <w:color w:val="000000"/>
          <w:sz w:val="24"/>
          <w:szCs w:val="24"/>
        </w:rPr>
      </w:pPr>
      <w:r w:rsidRPr="0055447B">
        <w:rPr>
          <w:rFonts w:ascii="Times New Roman" w:eastAsia="Times New Roman" w:hAnsi="Times New Roman" w:cs="Times New Roman"/>
          <w:color w:val="000000"/>
          <w:sz w:val="24"/>
          <w:szCs w:val="24"/>
        </w:rPr>
        <w:t>Legal Reference:  Connecticut General Statutes</w:t>
      </w:r>
    </w:p>
    <w:bookmarkStart w:id="25" w:name="JD_5113.2"/>
    <w:bookmarkEnd w:id="25"/>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fldChar w:fldCharType="begin"/>
      </w:r>
      <w:r w:rsidRPr="0055447B">
        <w:rPr>
          <w:rFonts w:ascii="Times New Roman" w:eastAsia="Times New Roman" w:hAnsi="Times New Roman" w:cs="Times New Roman"/>
          <w:color w:val="000000"/>
          <w:sz w:val="27"/>
          <w:szCs w:val="27"/>
        </w:rPr>
        <w:instrText xml:space="preserve"> HYPERLINK "http://www.cga.ct.gov/2011/pub/Title10.htm" \t "_blank" </w:instrText>
      </w:r>
      <w:r w:rsidRPr="0055447B">
        <w:rPr>
          <w:rFonts w:ascii="Times New Roman" w:eastAsia="Times New Roman" w:hAnsi="Times New Roman" w:cs="Times New Roman"/>
          <w:color w:val="000000"/>
          <w:sz w:val="27"/>
          <w:szCs w:val="27"/>
        </w:rPr>
        <w:fldChar w:fldCharType="separate"/>
      </w:r>
      <w:proofErr w:type="gramStart"/>
      <w:r w:rsidRPr="0055447B">
        <w:rPr>
          <w:rFonts w:ascii="Times New Roman" w:eastAsia="Times New Roman" w:hAnsi="Times New Roman" w:cs="Times New Roman"/>
          <w:color w:val="0000FF"/>
          <w:sz w:val="27"/>
          <w:szCs w:val="27"/>
          <w:u w:val="single"/>
        </w:rPr>
        <w:t>10</w:t>
      </w:r>
      <w:r w:rsidRPr="0055447B">
        <w:rPr>
          <w:rFonts w:ascii="Times New Roman" w:eastAsia="Times New Roman" w:hAnsi="Times New Roman" w:cs="Times New Roman"/>
          <w:color w:val="000000"/>
          <w:sz w:val="27"/>
          <w:szCs w:val="27"/>
        </w:rPr>
        <w:fldChar w:fldCharType="end"/>
      </w:r>
      <w:r w:rsidRPr="0055447B">
        <w:rPr>
          <w:rFonts w:ascii="Times New Roman" w:eastAsia="Times New Roman" w:hAnsi="Times New Roman" w:cs="Times New Roman"/>
          <w:color w:val="000000"/>
          <w:sz w:val="27"/>
          <w:szCs w:val="27"/>
        </w:rPr>
        <w:t> 184 Duties of parents.</w:t>
      </w:r>
      <w:proofErr w:type="gramEnd"/>
      <w:r w:rsidRPr="0055447B">
        <w:rPr>
          <w:rFonts w:ascii="Times New Roman" w:eastAsia="Times New Roman" w:hAnsi="Times New Roman" w:cs="Times New Roman"/>
          <w:color w:val="000000"/>
          <w:sz w:val="27"/>
          <w:szCs w:val="27"/>
        </w:rPr>
        <w:t xml:space="preserve"> (</w:t>
      </w:r>
      <w:proofErr w:type="gramStart"/>
      <w:r w:rsidRPr="0055447B">
        <w:rPr>
          <w:rFonts w:ascii="Times New Roman" w:eastAsia="Times New Roman" w:hAnsi="Times New Roman" w:cs="Times New Roman"/>
          <w:color w:val="000000"/>
          <w:sz w:val="27"/>
          <w:szCs w:val="27"/>
        </w:rPr>
        <w:t>as</w:t>
      </w:r>
      <w:proofErr w:type="gramEnd"/>
      <w:r w:rsidRPr="0055447B">
        <w:rPr>
          <w:rFonts w:ascii="Times New Roman" w:eastAsia="Times New Roman" w:hAnsi="Times New Roman" w:cs="Times New Roman"/>
          <w:color w:val="000000"/>
          <w:sz w:val="27"/>
          <w:szCs w:val="27"/>
        </w:rPr>
        <w:t xml:space="preserve"> amended by PA 98-243 and PA 00-157)</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5" w:tgtFrame="_blank" w:history="1">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-198a Policies and procedures concerning truants (as amended by PA 00-157 and P.A. 11-136)</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6"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 199 through </w:t>
      </w:r>
      <w:hyperlink r:id="rId7" w:tgtFrame="_blank" w:history="1">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 202 Attendance, truancy in general.</w:t>
      </w:r>
      <w:proofErr w:type="gramEnd"/>
      <w:r w:rsidR="0055447B" w:rsidRPr="0055447B">
        <w:rPr>
          <w:rFonts w:ascii="Times New Roman" w:eastAsia="Times New Roman" w:hAnsi="Times New Roman" w:cs="Times New Roman"/>
          <w:color w:val="000000"/>
          <w:sz w:val="27"/>
          <w:szCs w:val="27"/>
        </w:rPr>
        <w:t xml:space="preserve"> (Revised, 1995, PA 95-304)</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8" w:tgtFrame="_blank" w:history="1">
        <w:proofErr w:type="gramStart"/>
        <w:r w:rsidR="0055447B" w:rsidRPr="0055447B">
          <w:rPr>
            <w:rFonts w:ascii="Times New Roman" w:eastAsia="Times New Roman" w:hAnsi="Times New Roman" w:cs="Times New Roman"/>
            <w:color w:val="0000FF"/>
            <w:sz w:val="27"/>
            <w:szCs w:val="27"/>
            <w:u w:val="single"/>
          </w:rPr>
          <w:t>45a</w:t>
        </w:r>
      </w:hyperlink>
      <w:r w:rsidR="0055447B" w:rsidRPr="0055447B">
        <w:rPr>
          <w:rFonts w:ascii="Times New Roman" w:eastAsia="Times New Roman" w:hAnsi="Times New Roman" w:cs="Times New Roman"/>
          <w:color w:val="000000"/>
          <w:sz w:val="27"/>
          <w:szCs w:val="27"/>
        </w:rPr>
        <w:t>-8c Truancy clinic.</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Administration.</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Policies and procedures.</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Report.</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as</w:t>
      </w:r>
      <w:proofErr w:type="gramEnd"/>
      <w:r w:rsidR="0055447B" w:rsidRPr="0055447B">
        <w:rPr>
          <w:rFonts w:ascii="Times New Roman" w:eastAsia="Times New Roman" w:hAnsi="Times New Roman" w:cs="Times New Roman"/>
          <w:color w:val="000000"/>
          <w:sz w:val="27"/>
          <w:szCs w:val="27"/>
        </w:rPr>
        <w:t xml:space="preserve"> amended by PA 15-225)</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9"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-220(c) Duties of boards of education (as amended by PA 15-225)</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0"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 202e f Policy on dropout prevention and grant program.</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1"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 221(b) Board of education to prescribe rules.</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Campbell v New Milford, 193 Conn 93 (1984).</w:t>
      </w:r>
      <w:proofErr w:type="gramEnd"/>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proofErr w:type="gramStart"/>
      <w:r w:rsidRPr="0055447B">
        <w:rPr>
          <w:rFonts w:ascii="Times New Roman" w:eastAsia="Times New Roman" w:hAnsi="Times New Roman" w:cs="Times New Roman"/>
          <w:color w:val="000000"/>
          <w:sz w:val="27"/>
          <w:szCs w:val="27"/>
        </w:rPr>
        <w:t>Action taken by the State Board of Education on January 2, 2008, to define "attendance."</w:t>
      </w:r>
      <w:proofErr w:type="gramEnd"/>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proofErr w:type="gramStart"/>
      <w:r w:rsidRPr="0055447B">
        <w:rPr>
          <w:rFonts w:ascii="Times New Roman" w:eastAsia="Times New Roman" w:hAnsi="Times New Roman" w:cs="Times New Roman"/>
          <w:color w:val="000000"/>
          <w:sz w:val="27"/>
          <w:szCs w:val="27"/>
        </w:rPr>
        <w:t>Action taken by the State Board of Education on June 27, 2012, to define "excused" and "unexcused" absences.</w:t>
      </w:r>
      <w:proofErr w:type="gramEnd"/>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 xml:space="preserve">PA 15-225 </w:t>
      </w:r>
      <w:proofErr w:type="gramStart"/>
      <w:r w:rsidRPr="0055447B">
        <w:rPr>
          <w:rFonts w:ascii="Times New Roman" w:eastAsia="Times New Roman" w:hAnsi="Times New Roman" w:cs="Times New Roman"/>
          <w:color w:val="000000"/>
          <w:sz w:val="27"/>
          <w:szCs w:val="27"/>
        </w:rPr>
        <w:t>An</w:t>
      </w:r>
      <w:proofErr w:type="gramEnd"/>
      <w:r w:rsidRPr="0055447B">
        <w:rPr>
          <w:rFonts w:ascii="Times New Roman" w:eastAsia="Times New Roman" w:hAnsi="Times New Roman" w:cs="Times New Roman"/>
          <w:color w:val="000000"/>
          <w:sz w:val="27"/>
          <w:szCs w:val="27"/>
        </w:rPr>
        <w:t xml:space="preserve"> Act Concerning Chronic Absenteeism</w:t>
      </w:r>
    </w:p>
    <w:p w:rsidR="0055447B" w:rsidRPr="0055447B" w:rsidRDefault="0055447B" w:rsidP="0055447B">
      <w:pPr>
        <w:spacing w:before="100" w:after="100" w:afterAutospacing="1" w:line="240" w:lineRule="auto"/>
        <w:ind w:left="1940"/>
        <w:rPr>
          <w:rFonts w:ascii="Times New Roman" w:eastAsia="Times New Roman" w:hAnsi="Times New Roman" w:cs="Times New Roman"/>
          <w:b/>
          <w:bCs/>
          <w:color w:val="000000"/>
          <w:sz w:val="27"/>
          <w:szCs w:val="27"/>
        </w:rPr>
      </w:pPr>
      <w:r w:rsidRPr="0055447B">
        <w:rPr>
          <w:rFonts w:ascii="Times New Roman" w:eastAsia="Times New Roman" w:hAnsi="Times New Roman" w:cs="Times New Roman"/>
          <w:b/>
          <w:bCs/>
          <w:color w:val="000000"/>
          <w:sz w:val="27"/>
          <w:szCs w:val="27"/>
        </w:rPr>
        <w:t>Policy adopted:</w:t>
      </w:r>
      <w:ins w:id="26" w:author="Marie Acampora" w:date="2016-08-19T11:01:00Z">
        <w:r w:rsidR="00216375">
          <w:rPr>
            <w:rFonts w:ascii="Times New Roman" w:eastAsia="Times New Roman" w:hAnsi="Times New Roman" w:cs="Times New Roman"/>
            <w:b/>
            <w:bCs/>
            <w:color w:val="000000"/>
            <w:sz w:val="27"/>
            <w:szCs w:val="27"/>
          </w:rPr>
          <w:t xml:space="preserve"> 08/15/2016</w:t>
        </w:r>
      </w:ins>
    </w:p>
    <w:p w:rsidR="00216375" w:rsidRDefault="00216375" w:rsidP="0055447B">
      <w:pPr>
        <w:spacing w:before="360" w:after="180" w:line="240" w:lineRule="auto"/>
        <w:jc w:val="right"/>
        <w:rPr>
          <w:ins w:id="27" w:author="Marie Acampora" w:date="2016-08-19T11:01:00Z"/>
          <w:rFonts w:ascii="Times New Roman" w:eastAsia="Times New Roman" w:hAnsi="Times New Roman" w:cs="Times New Roman"/>
          <w:b/>
          <w:bCs/>
          <w:color w:val="800000"/>
          <w:sz w:val="27"/>
          <w:szCs w:val="27"/>
        </w:rPr>
      </w:pPr>
    </w:p>
    <w:p w:rsidR="00216375" w:rsidRDefault="00216375" w:rsidP="0055447B">
      <w:pPr>
        <w:spacing w:before="360" w:after="180" w:line="240" w:lineRule="auto"/>
        <w:jc w:val="right"/>
        <w:rPr>
          <w:ins w:id="28" w:author="Marie Acampora" w:date="2016-08-19T11:01:00Z"/>
          <w:rFonts w:ascii="Times New Roman" w:eastAsia="Times New Roman" w:hAnsi="Times New Roman" w:cs="Times New Roman"/>
          <w:b/>
          <w:bCs/>
          <w:color w:val="800000"/>
          <w:sz w:val="27"/>
          <w:szCs w:val="27"/>
        </w:rPr>
      </w:pPr>
    </w:p>
    <w:p w:rsidR="00216375" w:rsidRDefault="00216375" w:rsidP="0055447B">
      <w:pPr>
        <w:spacing w:before="360" w:after="180" w:line="240" w:lineRule="auto"/>
        <w:jc w:val="right"/>
        <w:rPr>
          <w:ins w:id="29" w:author="Marie Acampora" w:date="2016-08-19T11:01:00Z"/>
          <w:rFonts w:ascii="Times New Roman" w:eastAsia="Times New Roman" w:hAnsi="Times New Roman" w:cs="Times New Roman"/>
          <w:b/>
          <w:bCs/>
          <w:color w:val="800000"/>
          <w:sz w:val="27"/>
          <w:szCs w:val="27"/>
        </w:rPr>
      </w:pPr>
    </w:p>
    <w:p w:rsidR="00216375" w:rsidRDefault="00216375" w:rsidP="0055447B">
      <w:pPr>
        <w:spacing w:before="360" w:after="180" w:line="240" w:lineRule="auto"/>
        <w:jc w:val="right"/>
        <w:rPr>
          <w:ins w:id="30" w:author="Marie Acampora" w:date="2016-08-19T11:01:00Z"/>
          <w:rFonts w:ascii="Times New Roman" w:eastAsia="Times New Roman" w:hAnsi="Times New Roman" w:cs="Times New Roman"/>
          <w:b/>
          <w:bCs/>
          <w:color w:val="800000"/>
          <w:sz w:val="27"/>
          <w:szCs w:val="27"/>
        </w:rPr>
      </w:pPr>
    </w:p>
    <w:p w:rsidR="0055447B" w:rsidRPr="0055447B" w:rsidRDefault="0055447B" w:rsidP="0055447B">
      <w:pPr>
        <w:spacing w:before="360" w:after="180" w:line="240" w:lineRule="auto"/>
        <w:jc w:val="right"/>
        <w:rPr>
          <w:rFonts w:ascii="Times New Roman" w:eastAsia="Times New Roman" w:hAnsi="Times New Roman" w:cs="Times New Roman"/>
          <w:b/>
          <w:bCs/>
          <w:color w:val="800000"/>
          <w:sz w:val="27"/>
          <w:szCs w:val="27"/>
        </w:rPr>
      </w:pPr>
      <w:r w:rsidRPr="0055447B">
        <w:rPr>
          <w:rFonts w:ascii="Times New Roman" w:eastAsia="Times New Roman" w:hAnsi="Times New Roman" w:cs="Times New Roman"/>
          <w:b/>
          <w:bCs/>
          <w:color w:val="800000"/>
          <w:sz w:val="27"/>
          <w:szCs w:val="27"/>
        </w:rPr>
        <w:lastRenderedPageBreak/>
        <w:t>5113.2</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Students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Truancy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Unexcused Absences/Truancy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In accordance with Board policy regarding truancy (unexcused absences), the following regulations pertain:</w:t>
      </w:r>
    </w:p>
    <w:p w:rsidR="0055447B" w:rsidRPr="0055447B" w:rsidDel="00D072F3" w:rsidRDefault="0055447B" w:rsidP="0055447B">
      <w:pPr>
        <w:spacing w:before="100" w:beforeAutospacing="1" w:after="180" w:line="240" w:lineRule="auto"/>
        <w:ind w:left="360"/>
        <w:rPr>
          <w:del w:id="31" w:author="Vince Scarpetti" w:date="2016-06-09T18:40:00Z"/>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 xml:space="preserve">1.  </w:t>
      </w:r>
      <w:del w:id="32" w:author="Vince Scarpetti" w:date="2016-06-09T18:40:00Z">
        <w:r w:rsidRPr="0055447B" w:rsidDel="00D072F3">
          <w:rPr>
            <w:rFonts w:ascii="Times New Roman" w:eastAsia="Times New Roman" w:hAnsi="Times New Roman" w:cs="Times New Roman"/>
            <w:b/>
            <w:bCs/>
            <w:color w:val="000000"/>
            <w:sz w:val="27"/>
            <w:szCs w:val="27"/>
          </w:rPr>
          <w:delText>Twenty Absence Limit</w:delText>
        </w:r>
        <w:r w:rsidRPr="0055447B" w:rsidDel="00D072F3">
          <w:rPr>
            <w:rFonts w:ascii="Times New Roman" w:eastAsia="Times New Roman" w:hAnsi="Times New Roman" w:cs="Times New Roman"/>
            <w:color w:val="000000"/>
            <w:sz w:val="27"/>
            <w:szCs w:val="27"/>
          </w:rPr>
          <w:delText>.  No student may receive course credit for a full year course after having been absent from that course more than twenty (20) class periods during the school year.  These absences will be pro rated for other than full year courses and for courses meeting other than five (5) periods per week. All absences in a class will be counted except those incurred while a student participates in school sponsored activities and/or essential administrative business.</w:delText>
        </w:r>
      </w:del>
    </w:p>
    <w:p w:rsidR="0055447B" w:rsidRPr="0055447B" w:rsidRDefault="0055447B">
      <w:pPr>
        <w:spacing w:before="100" w:beforeAutospacing="1" w:after="180" w:line="240" w:lineRule="auto"/>
        <w:rPr>
          <w:rFonts w:ascii="Times New Roman" w:eastAsia="Times New Roman" w:hAnsi="Times New Roman" w:cs="Times New Roman"/>
          <w:color w:val="000000"/>
          <w:sz w:val="27"/>
          <w:szCs w:val="27"/>
        </w:rPr>
        <w:pPrChange w:id="33" w:author="Marie Acampora" w:date="2016-08-19T11:01:00Z">
          <w:pPr>
            <w:spacing w:before="100" w:beforeAutospacing="1" w:after="180" w:line="240" w:lineRule="auto"/>
            <w:ind w:left="360"/>
          </w:pPr>
        </w:pPrChange>
      </w:pPr>
      <w:del w:id="34" w:author="Marie Acampora" w:date="2016-08-19T11:01:00Z">
        <w:r w:rsidRPr="0055447B" w:rsidDel="00216375">
          <w:rPr>
            <w:rFonts w:ascii="Times New Roman" w:eastAsia="Times New Roman" w:hAnsi="Times New Roman" w:cs="Times New Roman"/>
            <w:b/>
            <w:bCs/>
            <w:color w:val="000000"/>
            <w:sz w:val="27"/>
            <w:szCs w:val="27"/>
          </w:rPr>
          <w:delText>2.</w:delText>
        </w:r>
      </w:del>
      <w:r w:rsidRPr="0055447B">
        <w:rPr>
          <w:rFonts w:ascii="Times New Roman" w:eastAsia="Times New Roman" w:hAnsi="Times New Roman" w:cs="Times New Roman"/>
          <w:b/>
          <w:bCs/>
          <w:color w:val="000000"/>
          <w:sz w:val="27"/>
          <w:szCs w:val="27"/>
        </w:rPr>
        <w:t xml:space="preserve">  </w:t>
      </w:r>
      <w:proofErr w:type="gramStart"/>
      <w:r w:rsidRPr="0055447B">
        <w:rPr>
          <w:rFonts w:ascii="Times New Roman" w:eastAsia="Times New Roman" w:hAnsi="Times New Roman" w:cs="Times New Roman"/>
          <w:b/>
          <w:bCs/>
          <w:color w:val="000000"/>
          <w:sz w:val="27"/>
          <w:szCs w:val="27"/>
        </w:rPr>
        <w:t>Waiver of Policy</w:t>
      </w:r>
      <w:r w:rsidRPr="0055447B">
        <w:rPr>
          <w:rFonts w:ascii="Times New Roman" w:eastAsia="Times New Roman" w:hAnsi="Times New Roman" w:cs="Times New Roman"/>
          <w:color w:val="000000"/>
          <w:sz w:val="27"/>
          <w:szCs w:val="27"/>
        </w:rPr>
        <w:t>.</w:t>
      </w:r>
      <w:proofErr w:type="gramEnd"/>
      <w:r w:rsidRPr="0055447B">
        <w:rPr>
          <w:rFonts w:ascii="Times New Roman" w:eastAsia="Times New Roman" w:hAnsi="Times New Roman" w:cs="Times New Roman"/>
          <w:color w:val="000000"/>
          <w:sz w:val="27"/>
          <w:szCs w:val="27"/>
        </w:rPr>
        <w:t>  A student who has accumulated more absences than allowed by the policy, but who feels that the situation warrants special consideration, may appeal to the administration for a waiver increasing the number of allowable absences for that particular student. At the discretion of the administration, the parent may be requested to appear at the hearing to verify the legitimacy of the appeal.</w:t>
      </w:r>
    </w:p>
    <w:p w:rsidR="0055447B" w:rsidRPr="0055447B" w:rsidRDefault="0055447B">
      <w:pPr>
        <w:spacing w:before="100" w:beforeAutospacing="1" w:after="180" w:line="240" w:lineRule="auto"/>
        <w:rPr>
          <w:rFonts w:ascii="Times New Roman" w:eastAsia="Times New Roman" w:hAnsi="Times New Roman" w:cs="Times New Roman"/>
          <w:color w:val="000000"/>
          <w:sz w:val="27"/>
          <w:szCs w:val="27"/>
        </w:rPr>
        <w:pPrChange w:id="35" w:author="Marie Acampora" w:date="2016-08-19T11:02:00Z">
          <w:pPr>
            <w:spacing w:before="100" w:beforeAutospacing="1" w:after="180" w:line="240" w:lineRule="auto"/>
            <w:ind w:left="360"/>
          </w:pPr>
        </w:pPrChange>
      </w:pPr>
      <w:r w:rsidRPr="0055447B">
        <w:rPr>
          <w:rFonts w:ascii="Times New Roman" w:eastAsia="Times New Roman" w:hAnsi="Times New Roman" w:cs="Times New Roman"/>
          <w:color w:val="000000"/>
          <w:sz w:val="27"/>
          <w:szCs w:val="27"/>
        </w:rPr>
        <w:t>Waivers are to be applied in a systemic manner.  The administrator will consider all approved absences and any extenuating circumstances and render an impartial judgment.</w:t>
      </w:r>
    </w:p>
    <w:p w:rsidR="0055447B" w:rsidRPr="0055447B" w:rsidDel="00D072F3" w:rsidRDefault="0055447B">
      <w:pPr>
        <w:spacing w:before="100" w:beforeAutospacing="1" w:after="180" w:line="240" w:lineRule="auto"/>
        <w:rPr>
          <w:del w:id="36" w:author="Vince Scarpetti" w:date="2016-06-09T18:40:00Z"/>
          <w:rFonts w:ascii="Times New Roman" w:eastAsia="Times New Roman" w:hAnsi="Times New Roman" w:cs="Times New Roman"/>
          <w:color w:val="000000"/>
          <w:sz w:val="27"/>
          <w:szCs w:val="27"/>
        </w:rPr>
        <w:pPrChange w:id="37" w:author="Marie Acampora" w:date="2016-08-19T11:02:00Z">
          <w:pPr>
            <w:spacing w:before="100" w:beforeAutospacing="1" w:after="180" w:line="240" w:lineRule="auto"/>
            <w:ind w:left="360"/>
          </w:pPr>
        </w:pPrChange>
      </w:pPr>
      <w:del w:id="38" w:author="Marie Acampora" w:date="2016-08-19T11:02:00Z">
        <w:r w:rsidRPr="0055447B" w:rsidDel="00216375">
          <w:rPr>
            <w:rFonts w:ascii="Times New Roman" w:eastAsia="Times New Roman" w:hAnsi="Times New Roman" w:cs="Times New Roman"/>
            <w:b/>
            <w:bCs/>
            <w:color w:val="000000"/>
            <w:sz w:val="27"/>
            <w:szCs w:val="27"/>
          </w:rPr>
          <w:delText>3</w:delText>
        </w:r>
      </w:del>
      <w:del w:id="39" w:author="Vince Scarpetti" w:date="2016-06-09T18:40:00Z">
        <w:r w:rsidRPr="0055447B" w:rsidDel="00D072F3">
          <w:rPr>
            <w:rFonts w:ascii="Times New Roman" w:eastAsia="Times New Roman" w:hAnsi="Times New Roman" w:cs="Times New Roman"/>
            <w:b/>
            <w:bCs/>
            <w:color w:val="000000"/>
            <w:sz w:val="27"/>
            <w:szCs w:val="27"/>
          </w:rPr>
          <w:delText>.  Grade Reduction for Unapproved Absences</w:delText>
        </w:r>
        <w:r w:rsidRPr="0055447B" w:rsidDel="00D072F3">
          <w:rPr>
            <w:rFonts w:ascii="Times New Roman" w:eastAsia="Times New Roman" w:hAnsi="Times New Roman" w:cs="Times New Roman"/>
            <w:color w:val="000000"/>
            <w:sz w:val="27"/>
            <w:szCs w:val="27"/>
          </w:rPr>
          <w:delText>.  Students will be warned by teachers upon the first unexcused absence from a class.  For each subsequent unexcused absence from that class, the student's grade for the marking period will be reduced by five (5) points. However, in applying this policy, a student's grade may not be reduced more than 50 points in any marking period.</w:delText>
        </w:r>
      </w:del>
    </w:p>
    <w:p w:rsidR="0055447B" w:rsidRPr="0055447B" w:rsidDel="00D072F3" w:rsidRDefault="0055447B">
      <w:pPr>
        <w:spacing w:before="100" w:beforeAutospacing="1" w:after="180" w:line="240" w:lineRule="auto"/>
        <w:rPr>
          <w:del w:id="40" w:author="Vince Scarpetti" w:date="2016-06-09T18:40:00Z"/>
          <w:rFonts w:ascii="Times New Roman" w:eastAsia="Times New Roman" w:hAnsi="Times New Roman" w:cs="Times New Roman"/>
          <w:color w:val="000000"/>
          <w:sz w:val="27"/>
          <w:szCs w:val="27"/>
        </w:rPr>
        <w:pPrChange w:id="41" w:author="Marie Acampora" w:date="2016-08-19T11:02:00Z">
          <w:pPr>
            <w:spacing w:before="100" w:beforeAutospacing="1" w:after="180" w:line="240" w:lineRule="auto"/>
            <w:ind w:left="360"/>
          </w:pPr>
        </w:pPrChange>
      </w:pPr>
      <w:del w:id="42" w:author="Vince Scarpetti" w:date="2016-06-09T18:40:00Z">
        <w:r w:rsidRPr="0055447B" w:rsidDel="00D072F3">
          <w:rPr>
            <w:rFonts w:ascii="Times New Roman" w:eastAsia="Times New Roman" w:hAnsi="Times New Roman" w:cs="Times New Roman"/>
            <w:color w:val="000000"/>
            <w:sz w:val="27"/>
            <w:szCs w:val="27"/>
          </w:rPr>
          <w:delText>At the beginning of each marking period, automatic grade reductions will begin anew, although the accumulation toward the twenty maximum for the full year course is cumulative for the year.</w:delText>
        </w:r>
      </w:del>
    </w:p>
    <w:p w:rsidR="0055447B" w:rsidRPr="0055447B" w:rsidDel="00216375" w:rsidRDefault="0055447B">
      <w:pPr>
        <w:spacing w:before="100" w:beforeAutospacing="1" w:after="180" w:line="240" w:lineRule="auto"/>
        <w:rPr>
          <w:del w:id="43" w:author="Marie Acampora" w:date="2016-08-19T11:02:00Z"/>
          <w:rFonts w:ascii="Times New Roman" w:eastAsia="Times New Roman" w:hAnsi="Times New Roman" w:cs="Times New Roman"/>
          <w:color w:val="000000"/>
          <w:sz w:val="27"/>
          <w:szCs w:val="27"/>
        </w:rPr>
        <w:pPrChange w:id="44" w:author="Marie Acampora" w:date="2016-08-19T11:02:00Z">
          <w:pPr>
            <w:spacing w:before="100" w:beforeAutospacing="1" w:after="180" w:line="240" w:lineRule="auto"/>
            <w:ind w:left="360"/>
          </w:pPr>
        </w:pPrChange>
      </w:pPr>
      <w:del w:id="45" w:author="Vince Scarpetti" w:date="2016-06-09T18:40:00Z">
        <w:r w:rsidRPr="0055447B" w:rsidDel="00D072F3">
          <w:rPr>
            <w:rFonts w:ascii="Times New Roman" w:eastAsia="Times New Roman" w:hAnsi="Times New Roman" w:cs="Times New Roman"/>
            <w:color w:val="000000"/>
            <w:sz w:val="27"/>
            <w:szCs w:val="27"/>
          </w:rPr>
          <w:delText>Upon recommendation of the teacher, the principal may adjust a grade when a student's outstanding performance for the latter portion of a marking period may not otherwise be recognized appropriately because of policy  grading restrictions.</w:delText>
        </w:r>
      </w:del>
    </w:p>
    <w:p w:rsidR="0055447B" w:rsidRPr="0055447B" w:rsidRDefault="0055447B">
      <w:pPr>
        <w:spacing w:before="100" w:beforeAutospacing="1" w:after="180" w:line="240" w:lineRule="auto"/>
        <w:rPr>
          <w:rFonts w:ascii="Times New Roman" w:eastAsia="Times New Roman" w:hAnsi="Times New Roman" w:cs="Times New Roman"/>
          <w:color w:val="000000"/>
          <w:sz w:val="27"/>
          <w:szCs w:val="27"/>
        </w:rPr>
        <w:pPrChange w:id="46" w:author="Marie Acampora" w:date="2016-08-19T11:02:00Z">
          <w:pPr>
            <w:spacing w:before="100" w:beforeAutospacing="1" w:after="180" w:line="240" w:lineRule="auto"/>
            <w:ind w:left="360"/>
          </w:pPr>
        </w:pPrChange>
      </w:pPr>
      <w:del w:id="47" w:author="Marie Acampora" w:date="2016-08-19T11:02:00Z">
        <w:r w:rsidRPr="0055447B" w:rsidDel="00216375">
          <w:rPr>
            <w:rFonts w:ascii="Times New Roman" w:eastAsia="Times New Roman" w:hAnsi="Times New Roman" w:cs="Times New Roman"/>
            <w:b/>
            <w:bCs/>
            <w:color w:val="000000"/>
            <w:sz w:val="27"/>
            <w:szCs w:val="27"/>
          </w:rPr>
          <w:delText>4</w:delText>
        </w:r>
      </w:del>
      <w:ins w:id="48" w:author="Marie Acampora" w:date="2016-08-19T11:02:00Z">
        <w:r w:rsidR="00216375">
          <w:rPr>
            <w:rFonts w:ascii="Times New Roman" w:eastAsia="Times New Roman" w:hAnsi="Times New Roman" w:cs="Times New Roman"/>
            <w:b/>
            <w:bCs/>
            <w:color w:val="000000"/>
            <w:sz w:val="27"/>
            <w:szCs w:val="27"/>
          </w:rPr>
          <w:t>2</w:t>
        </w:r>
      </w:ins>
      <w:r w:rsidRPr="0055447B">
        <w:rPr>
          <w:rFonts w:ascii="Times New Roman" w:eastAsia="Times New Roman" w:hAnsi="Times New Roman" w:cs="Times New Roman"/>
          <w:b/>
          <w:bCs/>
          <w:color w:val="000000"/>
          <w:sz w:val="27"/>
          <w:szCs w:val="27"/>
        </w:rPr>
        <w:t>.  Student Responsibilities</w:t>
      </w:r>
      <w:r w:rsidRPr="0055447B">
        <w:rPr>
          <w:rFonts w:ascii="Times New Roman" w:eastAsia="Times New Roman" w:hAnsi="Times New Roman" w:cs="Times New Roman"/>
          <w:color w:val="000000"/>
          <w:sz w:val="27"/>
          <w:szCs w:val="27"/>
        </w:rPr>
        <w:t>.  Students are responsible for regular attendance in all classes to benefit from continuity of instruction, sequential presentation of material, class interaction, and the attendant self</w:t>
      </w:r>
      <w:ins w:id="49" w:author="Marie Acampora" w:date="2016-08-19T11:02:00Z">
        <w:r w:rsidR="00216375">
          <w:rPr>
            <w:rFonts w:ascii="Times New Roman" w:eastAsia="Times New Roman" w:hAnsi="Times New Roman" w:cs="Times New Roman"/>
            <w:color w:val="000000"/>
            <w:sz w:val="27"/>
            <w:szCs w:val="27"/>
          </w:rPr>
          <w:t>-</w:t>
        </w:r>
      </w:ins>
      <w:del w:id="50" w:author="Marie Acampora" w:date="2016-08-19T11:02:00Z">
        <w:r w:rsidRPr="0055447B" w:rsidDel="00216375">
          <w:rPr>
            <w:rFonts w:ascii="Times New Roman" w:eastAsia="Times New Roman" w:hAnsi="Times New Roman" w:cs="Times New Roman"/>
            <w:color w:val="000000"/>
            <w:sz w:val="27"/>
            <w:szCs w:val="27"/>
          </w:rPr>
          <w:delText xml:space="preserve"> </w:delText>
        </w:r>
      </w:del>
      <w:r w:rsidRPr="0055447B">
        <w:rPr>
          <w:rFonts w:ascii="Times New Roman" w:eastAsia="Times New Roman" w:hAnsi="Times New Roman" w:cs="Times New Roman"/>
          <w:color w:val="000000"/>
          <w:sz w:val="27"/>
          <w:szCs w:val="27"/>
        </w:rPr>
        <w:t>discipline and responsibility.</w:t>
      </w:r>
    </w:p>
    <w:p w:rsidR="0055447B" w:rsidRPr="0055447B" w:rsidDel="00D072F3" w:rsidRDefault="0055447B" w:rsidP="0055447B">
      <w:pPr>
        <w:spacing w:before="100" w:beforeAutospacing="1" w:after="180" w:line="240" w:lineRule="auto"/>
        <w:ind w:left="360"/>
        <w:rPr>
          <w:del w:id="51" w:author="Vince Scarpetti" w:date="2016-06-09T18:40:00Z"/>
          <w:rFonts w:ascii="Times New Roman" w:eastAsia="Times New Roman" w:hAnsi="Times New Roman" w:cs="Times New Roman"/>
          <w:color w:val="000000"/>
          <w:sz w:val="27"/>
          <w:szCs w:val="27"/>
        </w:rPr>
      </w:pPr>
      <w:del w:id="52" w:author="Vince Scarpetti" w:date="2016-06-09T18:40:00Z">
        <w:r w:rsidRPr="0055447B" w:rsidDel="00D072F3">
          <w:rPr>
            <w:rFonts w:ascii="Times New Roman" w:eastAsia="Times New Roman" w:hAnsi="Times New Roman" w:cs="Times New Roman"/>
            <w:color w:val="000000"/>
            <w:sz w:val="27"/>
            <w:szCs w:val="27"/>
          </w:rPr>
          <w:delText>It is a student responsibility to have absences approved and notify his/her teachers by presenting approval verification at the next class meeting.</w:delText>
        </w:r>
      </w:del>
    </w:p>
    <w:p w:rsidR="0055447B" w:rsidRPr="0055447B" w:rsidDel="00D072F3" w:rsidRDefault="0055447B" w:rsidP="0055447B">
      <w:pPr>
        <w:spacing w:before="100" w:beforeAutospacing="1" w:after="180" w:line="240" w:lineRule="auto"/>
        <w:ind w:left="360"/>
        <w:rPr>
          <w:del w:id="53" w:author="Vince Scarpetti" w:date="2016-06-09T18:41:00Z"/>
          <w:rFonts w:ascii="Times New Roman" w:eastAsia="Times New Roman" w:hAnsi="Times New Roman" w:cs="Times New Roman"/>
          <w:color w:val="000000"/>
          <w:sz w:val="27"/>
          <w:szCs w:val="27"/>
        </w:rPr>
      </w:pPr>
      <w:del w:id="54" w:author="Vince Scarpetti" w:date="2016-06-09T18:41:00Z">
        <w:r w:rsidRPr="0055447B" w:rsidDel="00D072F3">
          <w:rPr>
            <w:rFonts w:ascii="Times New Roman" w:eastAsia="Times New Roman" w:hAnsi="Times New Roman" w:cs="Times New Roman"/>
            <w:b/>
            <w:bCs/>
            <w:color w:val="000000"/>
            <w:sz w:val="27"/>
            <w:szCs w:val="27"/>
          </w:rPr>
          <w:delText>5.  Teacher Responsibilities</w:delText>
        </w:r>
      </w:del>
    </w:p>
    <w:p w:rsidR="0055447B" w:rsidRPr="0055447B" w:rsidDel="00D072F3" w:rsidRDefault="0055447B" w:rsidP="0055447B">
      <w:pPr>
        <w:spacing w:before="100" w:beforeAutospacing="1" w:after="180" w:line="240" w:lineRule="auto"/>
        <w:ind w:left="580"/>
        <w:rPr>
          <w:del w:id="55" w:author="Vince Scarpetti" w:date="2016-06-09T18:41:00Z"/>
          <w:rFonts w:ascii="Times New Roman" w:eastAsia="Times New Roman" w:hAnsi="Times New Roman" w:cs="Times New Roman"/>
          <w:color w:val="000000"/>
          <w:sz w:val="27"/>
          <w:szCs w:val="27"/>
        </w:rPr>
      </w:pPr>
      <w:del w:id="56" w:author="Vince Scarpetti" w:date="2016-06-09T18:41:00Z">
        <w:r w:rsidRPr="0055447B" w:rsidDel="00D072F3">
          <w:rPr>
            <w:rFonts w:ascii="Times New Roman" w:eastAsia="Times New Roman" w:hAnsi="Times New Roman" w:cs="Times New Roman"/>
            <w:color w:val="000000"/>
            <w:sz w:val="27"/>
            <w:szCs w:val="27"/>
          </w:rPr>
          <w:delText>A.  At the first confirmed unexcused absence from a class, as determined by the administration, the teacher will:</w:delText>
        </w:r>
      </w:del>
    </w:p>
    <w:p w:rsidR="0055447B" w:rsidRPr="0055447B" w:rsidDel="00D072F3" w:rsidRDefault="0055447B" w:rsidP="0055447B">
      <w:pPr>
        <w:spacing w:before="100" w:beforeAutospacing="1" w:after="180" w:line="240" w:lineRule="auto"/>
        <w:ind w:left="860"/>
        <w:rPr>
          <w:del w:id="57" w:author="Vince Scarpetti" w:date="2016-06-09T18:41:00Z"/>
          <w:rFonts w:ascii="Times New Roman" w:eastAsia="Times New Roman" w:hAnsi="Times New Roman" w:cs="Times New Roman"/>
          <w:color w:val="000000"/>
          <w:sz w:val="27"/>
          <w:szCs w:val="27"/>
        </w:rPr>
      </w:pPr>
      <w:del w:id="58" w:author="Vince Scarpetti" w:date="2016-06-09T18:41:00Z">
        <w:r w:rsidRPr="0055447B" w:rsidDel="00D072F3">
          <w:rPr>
            <w:rFonts w:ascii="Times New Roman" w:eastAsia="Times New Roman" w:hAnsi="Times New Roman" w:cs="Times New Roman"/>
            <w:color w:val="000000"/>
            <w:sz w:val="27"/>
            <w:szCs w:val="27"/>
          </w:rPr>
          <w:delText>(1)  Notify the student that for each unexcused absence after this warning the student's grade will be reduced by five (5) points.</w:delText>
        </w:r>
      </w:del>
    </w:p>
    <w:p w:rsidR="0055447B" w:rsidRPr="0055447B" w:rsidDel="00D072F3" w:rsidRDefault="0055447B" w:rsidP="0055447B">
      <w:pPr>
        <w:spacing w:before="100" w:beforeAutospacing="1" w:after="180" w:line="240" w:lineRule="auto"/>
        <w:ind w:left="860"/>
        <w:rPr>
          <w:del w:id="59" w:author="Vince Scarpetti" w:date="2016-06-09T18:41:00Z"/>
          <w:rFonts w:ascii="Times New Roman" w:eastAsia="Times New Roman" w:hAnsi="Times New Roman" w:cs="Times New Roman"/>
          <w:color w:val="000000"/>
          <w:sz w:val="27"/>
          <w:szCs w:val="27"/>
        </w:rPr>
      </w:pPr>
      <w:del w:id="60" w:author="Vince Scarpetti" w:date="2016-06-09T18:41:00Z">
        <w:r w:rsidRPr="0055447B" w:rsidDel="00D072F3">
          <w:rPr>
            <w:rFonts w:ascii="Times New Roman" w:eastAsia="Times New Roman" w:hAnsi="Times New Roman" w:cs="Times New Roman"/>
            <w:color w:val="000000"/>
            <w:sz w:val="27"/>
            <w:szCs w:val="27"/>
          </w:rPr>
          <w:delText>(2)  Notify the office on the designated form of the unexcused absence as soon as confirmed. The teacher or the office will in turn notify the parent of the absence and the consequences.</w:delText>
        </w:r>
      </w:del>
    </w:p>
    <w:p w:rsidR="0055447B" w:rsidRPr="0055447B" w:rsidDel="00D072F3" w:rsidRDefault="0055447B" w:rsidP="0055447B">
      <w:pPr>
        <w:spacing w:before="100" w:beforeAutospacing="1" w:after="180" w:line="240" w:lineRule="auto"/>
        <w:ind w:left="580"/>
        <w:rPr>
          <w:del w:id="61" w:author="Vince Scarpetti" w:date="2016-06-09T18:41:00Z"/>
          <w:rFonts w:ascii="Times New Roman" w:eastAsia="Times New Roman" w:hAnsi="Times New Roman" w:cs="Times New Roman"/>
          <w:color w:val="000000"/>
          <w:sz w:val="27"/>
          <w:szCs w:val="27"/>
        </w:rPr>
      </w:pPr>
      <w:del w:id="62" w:author="Vince Scarpetti" w:date="2016-06-09T18:41:00Z">
        <w:r w:rsidRPr="0055447B" w:rsidDel="00D072F3">
          <w:rPr>
            <w:rFonts w:ascii="Times New Roman" w:eastAsia="Times New Roman" w:hAnsi="Times New Roman" w:cs="Times New Roman"/>
            <w:color w:val="000000"/>
            <w:sz w:val="27"/>
            <w:szCs w:val="27"/>
          </w:rPr>
          <w:delText>B.  For every subsequent unapproved absence, the teacher will:</w:delText>
        </w:r>
      </w:del>
    </w:p>
    <w:p w:rsidR="0055447B" w:rsidRPr="0055447B" w:rsidDel="00D072F3" w:rsidRDefault="0055447B" w:rsidP="0055447B">
      <w:pPr>
        <w:spacing w:before="100" w:beforeAutospacing="1" w:after="180" w:line="240" w:lineRule="auto"/>
        <w:ind w:left="860"/>
        <w:rPr>
          <w:del w:id="63" w:author="Vince Scarpetti" w:date="2016-06-09T18:41:00Z"/>
          <w:rFonts w:ascii="Times New Roman" w:eastAsia="Times New Roman" w:hAnsi="Times New Roman" w:cs="Times New Roman"/>
          <w:color w:val="000000"/>
          <w:sz w:val="27"/>
          <w:szCs w:val="27"/>
        </w:rPr>
      </w:pPr>
      <w:del w:id="64" w:author="Vince Scarpetti" w:date="2016-06-09T18:41:00Z">
        <w:r w:rsidRPr="0055447B" w:rsidDel="00D072F3">
          <w:rPr>
            <w:rFonts w:ascii="Times New Roman" w:eastAsia="Times New Roman" w:hAnsi="Times New Roman" w:cs="Times New Roman"/>
            <w:color w:val="000000"/>
            <w:sz w:val="27"/>
            <w:szCs w:val="27"/>
          </w:rPr>
          <w:delText>(1)  Inform the student that his/her grade for the marking period will be reduced by five (5) points.</w:delText>
        </w:r>
      </w:del>
    </w:p>
    <w:p w:rsidR="0055447B" w:rsidRPr="0055447B" w:rsidDel="00D072F3" w:rsidRDefault="0055447B" w:rsidP="0055447B">
      <w:pPr>
        <w:spacing w:before="100" w:beforeAutospacing="1" w:after="180" w:line="240" w:lineRule="auto"/>
        <w:ind w:left="860"/>
        <w:rPr>
          <w:del w:id="65" w:author="Vince Scarpetti" w:date="2016-06-09T18:41:00Z"/>
          <w:rFonts w:ascii="Times New Roman" w:eastAsia="Times New Roman" w:hAnsi="Times New Roman" w:cs="Times New Roman"/>
          <w:color w:val="000000"/>
          <w:sz w:val="27"/>
          <w:szCs w:val="27"/>
        </w:rPr>
      </w:pPr>
      <w:del w:id="66" w:author="Vince Scarpetti" w:date="2016-06-09T18:41:00Z">
        <w:r w:rsidRPr="0055447B" w:rsidDel="00D072F3">
          <w:rPr>
            <w:rFonts w:ascii="Times New Roman" w:eastAsia="Times New Roman" w:hAnsi="Times New Roman" w:cs="Times New Roman"/>
            <w:color w:val="000000"/>
            <w:sz w:val="27"/>
            <w:szCs w:val="27"/>
          </w:rPr>
          <w:delText>(2)  Notify the administrator and guidance counselor involved on the designated form of the action taken.</w:delText>
        </w:r>
      </w:del>
    </w:p>
    <w:p w:rsidR="0055447B" w:rsidRPr="0055447B" w:rsidDel="00D072F3" w:rsidRDefault="0055447B" w:rsidP="0055447B">
      <w:pPr>
        <w:spacing w:before="100" w:beforeAutospacing="1" w:after="180" w:line="240" w:lineRule="auto"/>
        <w:ind w:left="860"/>
        <w:rPr>
          <w:del w:id="67" w:author="Vince Scarpetti" w:date="2016-06-09T18:41:00Z"/>
          <w:rFonts w:ascii="Times New Roman" w:eastAsia="Times New Roman" w:hAnsi="Times New Roman" w:cs="Times New Roman"/>
          <w:color w:val="000000"/>
          <w:sz w:val="27"/>
          <w:szCs w:val="27"/>
        </w:rPr>
      </w:pPr>
      <w:del w:id="68" w:author="Vince Scarpetti" w:date="2016-06-09T18:41:00Z">
        <w:r w:rsidRPr="0055447B" w:rsidDel="00D072F3">
          <w:rPr>
            <w:rFonts w:ascii="Times New Roman" w:eastAsia="Times New Roman" w:hAnsi="Times New Roman" w:cs="Times New Roman"/>
            <w:color w:val="000000"/>
            <w:sz w:val="27"/>
            <w:szCs w:val="27"/>
          </w:rPr>
          <w:delText>(3)  When a student has accumulated either four unexcused absences in one month or ten unexcused absence in a school year, the teacher will send the designated form to the office notifying the administrator, guidance counselor and parent of the student's attendance problem. Within ten (10) days of the last unexcused absence, the guidance counselor will contact the parent and initiate arrangements for a conference between the parent and school personnel.</w:delText>
        </w:r>
      </w:del>
    </w:p>
    <w:p w:rsidR="0055447B" w:rsidRPr="0055447B" w:rsidDel="00D072F3" w:rsidRDefault="0055447B" w:rsidP="0055447B">
      <w:pPr>
        <w:spacing w:before="100" w:beforeAutospacing="1" w:after="180" w:line="240" w:lineRule="auto"/>
        <w:ind w:left="860"/>
        <w:rPr>
          <w:del w:id="69" w:author="Vince Scarpetti" w:date="2016-06-09T18:41:00Z"/>
          <w:rFonts w:ascii="Times New Roman" w:eastAsia="Times New Roman" w:hAnsi="Times New Roman" w:cs="Times New Roman"/>
          <w:color w:val="000000"/>
          <w:sz w:val="27"/>
          <w:szCs w:val="27"/>
        </w:rPr>
      </w:pPr>
      <w:del w:id="70" w:author="Vince Scarpetti" w:date="2016-06-09T18:41:00Z">
        <w:r w:rsidRPr="0055447B" w:rsidDel="00D072F3">
          <w:rPr>
            <w:rFonts w:ascii="Times New Roman" w:eastAsia="Times New Roman" w:hAnsi="Times New Roman" w:cs="Times New Roman"/>
            <w:color w:val="000000"/>
            <w:sz w:val="27"/>
            <w:szCs w:val="27"/>
          </w:rPr>
          <w:delText>(4)  When a student has accumulated half the maximum allowable number of absences (excused and unexcused) in a course, the teacher will send the designated form to the office notifying the administrator, guidance counselor, and parent. The guidance counselor will contact the parent and initiate arrangements for a conference between the parent and school personnel.</w:delText>
        </w:r>
      </w:del>
    </w:p>
    <w:p w:rsidR="0055447B" w:rsidRPr="0055447B" w:rsidDel="00D072F3" w:rsidRDefault="0055447B" w:rsidP="0055447B">
      <w:pPr>
        <w:spacing w:before="100" w:beforeAutospacing="1" w:after="180" w:line="240" w:lineRule="auto"/>
        <w:ind w:left="860"/>
        <w:rPr>
          <w:del w:id="71" w:author="Vince Scarpetti" w:date="2016-06-09T18:41:00Z"/>
          <w:rFonts w:ascii="Times New Roman" w:eastAsia="Times New Roman" w:hAnsi="Times New Roman" w:cs="Times New Roman"/>
          <w:color w:val="000000"/>
          <w:sz w:val="27"/>
          <w:szCs w:val="27"/>
        </w:rPr>
      </w:pPr>
      <w:del w:id="72" w:author="Vince Scarpetti" w:date="2016-06-09T18:41:00Z">
        <w:r w:rsidRPr="0055447B" w:rsidDel="00D072F3">
          <w:rPr>
            <w:rFonts w:ascii="Times New Roman" w:eastAsia="Times New Roman" w:hAnsi="Times New Roman" w:cs="Times New Roman"/>
            <w:color w:val="000000"/>
            <w:sz w:val="27"/>
            <w:szCs w:val="27"/>
          </w:rPr>
          <w:delText>All absences are to be recorded in the teacher's record book even though they may be school approved. Teachers will maintain class attendance records and submit them to the administration on the final day of school.</w:delText>
        </w:r>
      </w:del>
    </w:p>
    <w:p w:rsidR="0055447B" w:rsidRPr="0055447B" w:rsidDel="00D072F3" w:rsidRDefault="0055447B" w:rsidP="0055447B">
      <w:pPr>
        <w:spacing w:before="100" w:beforeAutospacing="1" w:after="180" w:line="240" w:lineRule="auto"/>
        <w:ind w:left="580"/>
        <w:rPr>
          <w:del w:id="73" w:author="Vince Scarpetti" w:date="2016-06-09T18:41:00Z"/>
          <w:rFonts w:ascii="Times New Roman" w:eastAsia="Times New Roman" w:hAnsi="Times New Roman" w:cs="Times New Roman"/>
          <w:color w:val="000000"/>
          <w:sz w:val="27"/>
          <w:szCs w:val="27"/>
        </w:rPr>
      </w:pPr>
      <w:del w:id="74" w:author="Vince Scarpetti" w:date="2016-06-09T18:41:00Z">
        <w:r w:rsidRPr="0055447B" w:rsidDel="00D072F3">
          <w:rPr>
            <w:rFonts w:ascii="Times New Roman" w:eastAsia="Times New Roman" w:hAnsi="Times New Roman" w:cs="Times New Roman"/>
            <w:color w:val="000000"/>
            <w:sz w:val="27"/>
            <w:szCs w:val="27"/>
          </w:rPr>
          <w:delText>C.  Teachers should, when practical, obtain at least one grade or mark per week for each student. Marks or grades can come from a variety of sources, e.g., homework, class participation, projects, quizzes, etc., and the sources of grades and their weights are at the teacher's discretion.</w:delText>
        </w:r>
      </w:del>
    </w:p>
    <w:p w:rsidR="0055447B" w:rsidRPr="0055447B" w:rsidDel="00D072F3" w:rsidRDefault="0055447B" w:rsidP="0055447B">
      <w:pPr>
        <w:spacing w:before="100" w:beforeAutospacing="1" w:after="180" w:line="240" w:lineRule="auto"/>
        <w:ind w:left="360"/>
        <w:rPr>
          <w:del w:id="75" w:author="Vince Scarpetti" w:date="2016-06-09T18:41:00Z"/>
          <w:rFonts w:ascii="Times New Roman" w:eastAsia="Times New Roman" w:hAnsi="Times New Roman" w:cs="Times New Roman"/>
          <w:color w:val="000000"/>
          <w:sz w:val="27"/>
          <w:szCs w:val="27"/>
        </w:rPr>
      </w:pPr>
      <w:del w:id="76" w:author="Vince Scarpetti" w:date="2016-06-09T18:41:00Z">
        <w:r w:rsidRPr="0055447B" w:rsidDel="00D072F3">
          <w:rPr>
            <w:rFonts w:ascii="Times New Roman" w:eastAsia="Times New Roman" w:hAnsi="Times New Roman" w:cs="Times New Roman"/>
            <w:b/>
            <w:bCs/>
            <w:color w:val="000000"/>
            <w:sz w:val="27"/>
            <w:szCs w:val="27"/>
          </w:rPr>
          <w:delText>6.  Counselor Responsibilities</w:delText>
        </w:r>
        <w:r w:rsidRPr="0055447B" w:rsidDel="00D072F3">
          <w:rPr>
            <w:rFonts w:ascii="Times New Roman" w:eastAsia="Times New Roman" w:hAnsi="Times New Roman" w:cs="Times New Roman"/>
            <w:color w:val="000000"/>
            <w:sz w:val="27"/>
            <w:szCs w:val="27"/>
          </w:rPr>
          <w:delText>.  The guidance counselor will:</w:delText>
        </w:r>
      </w:del>
    </w:p>
    <w:p w:rsidR="0055447B" w:rsidRPr="0055447B" w:rsidDel="00D072F3" w:rsidRDefault="0055447B" w:rsidP="0055447B">
      <w:pPr>
        <w:spacing w:before="100" w:beforeAutospacing="1" w:after="180" w:line="240" w:lineRule="auto"/>
        <w:ind w:left="580"/>
        <w:rPr>
          <w:del w:id="77" w:author="Vince Scarpetti" w:date="2016-06-09T18:41:00Z"/>
          <w:rFonts w:ascii="Times New Roman" w:eastAsia="Times New Roman" w:hAnsi="Times New Roman" w:cs="Times New Roman"/>
          <w:color w:val="000000"/>
          <w:sz w:val="27"/>
          <w:szCs w:val="27"/>
        </w:rPr>
      </w:pPr>
      <w:del w:id="78" w:author="Vince Scarpetti" w:date="2016-06-09T18:41:00Z">
        <w:r w:rsidRPr="0055447B" w:rsidDel="00D072F3">
          <w:rPr>
            <w:rFonts w:ascii="Times New Roman" w:eastAsia="Times New Roman" w:hAnsi="Times New Roman" w:cs="Times New Roman"/>
            <w:color w:val="000000"/>
            <w:sz w:val="27"/>
            <w:szCs w:val="27"/>
          </w:rPr>
          <w:delText>A.  At the first unexcused absence, arrange a conference with the student to provide counseling and make any required program adjustments.</w:delText>
        </w:r>
      </w:del>
    </w:p>
    <w:p w:rsidR="0055447B" w:rsidRPr="0055447B" w:rsidDel="00D072F3" w:rsidRDefault="0055447B" w:rsidP="0055447B">
      <w:pPr>
        <w:spacing w:before="100" w:beforeAutospacing="1" w:after="180" w:line="240" w:lineRule="auto"/>
        <w:ind w:left="580"/>
        <w:rPr>
          <w:del w:id="79" w:author="Vince Scarpetti" w:date="2016-06-09T18:41:00Z"/>
          <w:rFonts w:ascii="Times New Roman" w:eastAsia="Times New Roman" w:hAnsi="Times New Roman" w:cs="Times New Roman"/>
          <w:color w:val="000000"/>
          <w:sz w:val="27"/>
          <w:szCs w:val="27"/>
        </w:rPr>
      </w:pPr>
      <w:del w:id="80" w:author="Vince Scarpetti" w:date="2016-06-09T18:41:00Z">
        <w:r w:rsidRPr="0055447B" w:rsidDel="00D072F3">
          <w:rPr>
            <w:rFonts w:ascii="Times New Roman" w:eastAsia="Times New Roman" w:hAnsi="Times New Roman" w:cs="Times New Roman"/>
            <w:color w:val="000000"/>
            <w:sz w:val="27"/>
            <w:szCs w:val="27"/>
          </w:rPr>
          <w:delText>B.  When notified that the student's grade has been reduced for the second time because of unexcused absences, arrange a conference between the student and guidance counselor.</w:delText>
        </w:r>
      </w:del>
    </w:p>
    <w:p w:rsidR="0055447B" w:rsidRPr="0055447B" w:rsidDel="00D072F3" w:rsidRDefault="0055447B" w:rsidP="0055447B">
      <w:pPr>
        <w:spacing w:before="100" w:beforeAutospacing="1" w:after="180" w:line="240" w:lineRule="auto"/>
        <w:ind w:left="580"/>
        <w:rPr>
          <w:del w:id="81" w:author="Vince Scarpetti" w:date="2016-06-09T18:41:00Z"/>
          <w:rFonts w:ascii="Times New Roman" w:eastAsia="Times New Roman" w:hAnsi="Times New Roman" w:cs="Times New Roman"/>
          <w:color w:val="000000"/>
          <w:sz w:val="27"/>
          <w:szCs w:val="27"/>
        </w:rPr>
      </w:pPr>
      <w:del w:id="82" w:author="Vince Scarpetti" w:date="2016-06-09T18:41:00Z">
        <w:r w:rsidRPr="0055447B" w:rsidDel="00D072F3">
          <w:rPr>
            <w:rFonts w:ascii="Times New Roman" w:eastAsia="Times New Roman" w:hAnsi="Times New Roman" w:cs="Times New Roman"/>
            <w:color w:val="000000"/>
            <w:sz w:val="27"/>
            <w:szCs w:val="27"/>
          </w:rPr>
          <w:delText>C.  Arrange a meeting within ten (10) days of the fourth unexcused absence in a month or the tenth unexcused absence during the school year.</w:delText>
        </w:r>
      </w:del>
    </w:p>
    <w:p w:rsidR="0055447B" w:rsidRPr="0055447B" w:rsidRDefault="00216375">
      <w:pPr>
        <w:spacing w:before="100" w:beforeAutospacing="1" w:after="180" w:line="240" w:lineRule="auto"/>
        <w:rPr>
          <w:rFonts w:ascii="Times New Roman" w:eastAsia="Times New Roman" w:hAnsi="Times New Roman" w:cs="Times New Roman"/>
          <w:color w:val="000000"/>
          <w:sz w:val="27"/>
          <w:szCs w:val="27"/>
        </w:rPr>
        <w:pPrChange w:id="83" w:author="Marie Acampora" w:date="2016-08-19T11:02:00Z">
          <w:pPr>
            <w:spacing w:before="100" w:beforeAutospacing="1" w:after="180" w:line="240" w:lineRule="auto"/>
            <w:ind w:left="360"/>
          </w:pPr>
        </w:pPrChange>
      </w:pPr>
      <w:ins w:id="84" w:author="Marie Acampora" w:date="2016-08-19T11:02:00Z">
        <w:r>
          <w:rPr>
            <w:rFonts w:ascii="Times New Roman" w:eastAsia="Times New Roman" w:hAnsi="Times New Roman" w:cs="Times New Roman"/>
            <w:b/>
            <w:bCs/>
            <w:color w:val="000000"/>
            <w:sz w:val="27"/>
            <w:szCs w:val="27"/>
          </w:rPr>
          <w:t>3</w:t>
        </w:r>
      </w:ins>
      <w:del w:id="85" w:author="Marie Acampora" w:date="2016-08-19T11:02:00Z">
        <w:r w:rsidR="0055447B" w:rsidRPr="0055447B" w:rsidDel="00216375">
          <w:rPr>
            <w:rFonts w:ascii="Times New Roman" w:eastAsia="Times New Roman" w:hAnsi="Times New Roman" w:cs="Times New Roman"/>
            <w:b/>
            <w:bCs/>
            <w:color w:val="000000"/>
            <w:sz w:val="27"/>
            <w:szCs w:val="27"/>
          </w:rPr>
          <w:delText>7</w:delText>
        </w:r>
      </w:del>
      <w:r w:rsidR="0055447B" w:rsidRPr="0055447B">
        <w:rPr>
          <w:rFonts w:ascii="Times New Roman" w:eastAsia="Times New Roman" w:hAnsi="Times New Roman" w:cs="Times New Roman"/>
          <w:b/>
          <w:bCs/>
          <w:color w:val="000000"/>
          <w:sz w:val="27"/>
          <w:szCs w:val="27"/>
        </w:rPr>
        <w:t>.  Administrative Responsibilities</w:t>
      </w:r>
      <w:r w:rsidR="0055447B" w:rsidRPr="0055447B">
        <w:rPr>
          <w:rFonts w:ascii="Times New Roman" w:eastAsia="Times New Roman" w:hAnsi="Times New Roman" w:cs="Times New Roman"/>
          <w:color w:val="000000"/>
          <w:sz w:val="27"/>
          <w:szCs w:val="27"/>
        </w:rPr>
        <w:t xml:space="preserve">.  Whenever a child enrolled in school, </w:t>
      </w:r>
      <w:del w:id="86" w:author="Marie Acampora" w:date="2016-08-19T11:03:00Z">
        <w:r w:rsidR="0055447B" w:rsidRPr="00216375" w:rsidDel="00216375">
          <w:rPr>
            <w:rFonts w:ascii="Times New Roman" w:eastAsia="Times New Roman" w:hAnsi="Times New Roman" w:cs="Times New Roman"/>
            <w:strike/>
            <w:sz w:val="27"/>
            <w:szCs w:val="27"/>
            <w:rPrChange w:id="87" w:author="Marie Acampora" w:date="2016-08-19T11:03:00Z">
              <w:rPr>
                <w:rFonts w:ascii="Times New Roman" w:eastAsia="Times New Roman" w:hAnsi="Times New Roman" w:cs="Times New Roman"/>
                <w:strike/>
                <w:color w:val="000000"/>
                <w:sz w:val="27"/>
                <w:szCs w:val="27"/>
              </w:rPr>
            </w:rPrChange>
          </w:rPr>
          <w:delText>ages five (5) to eighteen (18)</w:delText>
        </w:r>
        <w:r w:rsidR="0055447B" w:rsidRPr="00216375" w:rsidDel="00216375">
          <w:rPr>
            <w:rFonts w:ascii="Times New Roman" w:eastAsia="Times New Roman" w:hAnsi="Times New Roman" w:cs="Times New Roman"/>
            <w:sz w:val="27"/>
            <w:szCs w:val="27"/>
            <w:rPrChange w:id="88" w:author="Marie Acampora" w:date="2016-08-19T11:03:00Z">
              <w:rPr>
                <w:rFonts w:ascii="Times New Roman" w:eastAsia="Times New Roman" w:hAnsi="Times New Roman" w:cs="Times New Roman"/>
                <w:color w:val="000000"/>
                <w:sz w:val="27"/>
                <w:szCs w:val="27"/>
              </w:rPr>
            </w:rPrChange>
          </w:rPr>
          <w:delText xml:space="preserve"> </w:delText>
        </w:r>
      </w:del>
      <w:del w:id="89" w:author="Vince Scarpetti" w:date="2016-06-09T18:42:00Z">
        <w:r w:rsidR="00BB460E" w:rsidRPr="00216375" w:rsidDel="00D072F3">
          <w:rPr>
            <w:rFonts w:ascii="Times New Roman" w:eastAsia="Times New Roman" w:hAnsi="Times New Roman" w:cs="Times New Roman"/>
            <w:sz w:val="27"/>
            <w:szCs w:val="27"/>
            <w:rPrChange w:id="90" w:author="Marie Acampora" w:date="2016-08-19T11:03:00Z">
              <w:rPr>
                <w:rFonts w:ascii="Times New Roman" w:eastAsia="Times New Roman" w:hAnsi="Times New Roman" w:cs="Times New Roman"/>
                <w:color w:val="FF0000"/>
                <w:sz w:val="27"/>
                <w:szCs w:val="27"/>
              </w:rPr>
            </w:rPrChange>
          </w:rPr>
          <w:delText xml:space="preserve">Preschool </w:delText>
        </w:r>
      </w:del>
      <w:ins w:id="91" w:author="Vince Scarpetti" w:date="2016-06-09T18:42:00Z">
        <w:r w:rsidR="00D072F3" w:rsidRPr="00216375">
          <w:rPr>
            <w:rFonts w:ascii="Times New Roman" w:eastAsia="Times New Roman" w:hAnsi="Times New Roman" w:cs="Times New Roman"/>
            <w:sz w:val="27"/>
            <w:szCs w:val="27"/>
            <w:rPrChange w:id="92" w:author="Marie Acampora" w:date="2016-08-19T11:03:00Z">
              <w:rPr>
                <w:rFonts w:ascii="Times New Roman" w:eastAsia="Times New Roman" w:hAnsi="Times New Roman" w:cs="Times New Roman"/>
                <w:color w:val="FF0000"/>
                <w:sz w:val="27"/>
                <w:szCs w:val="27"/>
              </w:rPr>
            </w:rPrChange>
          </w:rPr>
          <w:t xml:space="preserve">Kindergarten </w:t>
        </w:r>
      </w:ins>
      <w:r w:rsidR="00BB460E" w:rsidRPr="00216375">
        <w:rPr>
          <w:rFonts w:ascii="Times New Roman" w:eastAsia="Times New Roman" w:hAnsi="Times New Roman" w:cs="Times New Roman"/>
          <w:sz w:val="27"/>
          <w:szCs w:val="27"/>
          <w:rPrChange w:id="93" w:author="Marie Acampora" w:date="2016-08-19T11:03:00Z">
            <w:rPr>
              <w:rFonts w:ascii="Times New Roman" w:eastAsia="Times New Roman" w:hAnsi="Times New Roman" w:cs="Times New Roman"/>
              <w:color w:val="FF0000"/>
              <w:sz w:val="27"/>
              <w:szCs w:val="27"/>
            </w:rPr>
          </w:rPrChange>
        </w:rPr>
        <w:t xml:space="preserve">to grade 6 </w:t>
      </w:r>
      <w:del w:id="94" w:author="Marie Acampora" w:date="2016-08-19T11:03:00Z">
        <w:r w:rsidR="0055447B" w:rsidRPr="00BB460E" w:rsidDel="00216375">
          <w:rPr>
            <w:rFonts w:ascii="Times New Roman" w:eastAsia="Times New Roman" w:hAnsi="Times New Roman" w:cs="Times New Roman"/>
            <w:strike/>
            <w:color w:val="000000"/>
            <w:sz w:val="27"/>
            <w:szCs w:val="27"/>
          </w:rPr>
          <w:delText>inclusive</w:delText>
        </w:r>
        <w:r w:rsidR="0055447B" w:rsidRPr="0055447B" w:rsidDel="00216375">
          <w:rPr>
            <w:rFonts w:ascii="Times New Roman" w:eastAsia="Times New Roman" w:hAnsi="Times New Roman" w:cs="Times New Roman"/>
            <w:color w:val="000000"/>
            <w:sz w:val="27"/>
            <w:szCs w:val="27"/>
          </w:rPr>
          <w:delText xml:space="preserve">, </w:delText>
        </w:r>
        <w:r w:rsidR="0055447B" w:rsidRPr="00BB460E" w:rsidDel="00216375">
          <w:rPr>
            <w:rFonts w:ascii="Times New Roman" w:eastAsia="Times New Roman" w:hAnsi="Times New Roman" w:cs="Times New Roman"/>
            <w:strike/>
            <w:color w:val="000000"/>
            <w:sz w:val="27"/>
            <w:szCs w:val="27"/>
          </w:rPr>
          <w:delText>unless such child has either graduated from high school or withdrawn with written parental/guardian permission at ages sixteen or seventeen</w:delText>
        </w:r>
        <w:r w:rsidR="0055447B" w:rsidRPr="0055447B" w:rsidDel="00216375">
          <w:rPr>
            <w:rFonts w:ascii="Times New Roman" w:eastAsia="Times New Roman" w:hAnsi="Times New Roman" w:cs="Times New Roman"/>
            <w:color w:val="000000"/>
            <w:sz w:val="27"/>
            <w:szCs w:val="27"/>
          </w:rPr>
          <w:delText xml:space="preserve"> </w:delText>
        </w:r>
      </w:del>
      <w:r w:rsidR="0055447B" w:rsidRPr="0055447B">
        <w:rPr>
          <w:rFonts w:ascii="Times New Roman" w:eastAsia="Times New Roman" w:hAnsi="Times New Roman" w:cs="Times New Roman"/>
          <w:color w:val="000000"/>
          <w:sz w:val="27"/>
          <w:szCs w:val="27"/>
        </w:rPr>
        <w:t>fails to report to school on a regularly scheduled school day and no indication has been received by school personnel that the child's parent, (or other person having control of the child), is aware of the student's absence, a reasonable effort to notify, by telephone, the parent or such other person shall be made by school personnel or volunteers under the direction of the school Principal.</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school administration will make early concentrated efforts to prevent and remedy truancy in its beginning stages. These efforts will include</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A.  For the student's first unexcused absence from a course which results in grade reduction, the administrator will:</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(1)  Confer with the student.</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(2)  Inform the parent by phone and by mail.</w:t>
      </w:r>
    </w:p>
    <w:p w:rsidR="0055447B" w:rsidRPr="00BB460E" w:rsidDel="00216375" w:rsidRDefault="0055447B" w:rsidP="0055447B">
      <w:pPr>
        <w:spacing w:before="100" w:beforeAutospacing="1" w:after="180" w:line="240" w:lineRule="auto"/>
        <w:ind w:left="860"/>
        <w:rPr>
          <w:del w:id="95" w:author="Marie Acampora" w:date="2016-08-19T11:03:00Z"/>
          <w:rFonts w:ascii="Times New Roman" w:eastAsia="Times New Roman" w:hAnsi="Times New Roman" w:cs="Times New Roman"/>
          <w:strike/>
          <w:color w:val="000000"/>
          <w:sz w:val="27"/>
          <w:szCs w:val="27"/>
        </w:rPr>
      </w:pPr>
      <w:del w:id="96" w:author="Marie Acampora" w:date="2016-08-19T11:03:00Z">
        <w:r w:rsidRPr="00BB460E" w:rsidDel="00216375">
          <w:rPr>
            <w:rFonts w:ascii="Times New Roman" w:eastAsia="Times New Roman" w:hAnsi="Times New Roman" w:cs="Times New Roman"/>
            <w:strike/>
            <w:color w:val="000000"/>
            <w:sz w:val="27"/>
            <w:szCs w:val="27"/>
          </w:rPr>
          <w:lastRenderedPageBreak/>
          <w:delText>(3)  Arrange for the student to meet with his/her guidance counselor if the situation warrants.</w:delText>
        </w:r>
      </w:del>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w:t>
      </w:r>
      <w:ins w:id="97" w:author="Marie Acampora" w:date="2016-08-19T11:03:00Z">
        <w:r w:rsidR="00216375">
          <w:rPr>
            <w:rFonts w:ascii="Times New Roman" w:eastAsia="Times New Roman" w:hAnsi="Times New Roman" w:cs="Times New Roman"/>
            <w:color w:val="000000"/>
            <w:sz w:val="27"/>
            <w:szCs w:val="27"/>
          </w:rPr>
          <w:t>3</w:t>
        </w:r>
      </w:ins>
      <w:del w:id="98" w:author="Marie Acampora" w:date="2016-08-19T11:03:00Z">
        <w:r w:rsidRPr="0055447B" w:rsidDel="00216375">
          <w:rPr>
            <w:rFonts w:ascii="Times New Roman" w:eastAsia="Times New Roman" w:hAnsi="Times New Roman" w:cs="Times New Roman"/>
            <w:color w:val="000000"/>
            <w:sz w:val="27"/>
            <w:szCs w:val="27"/>
          </w:rPr>
          <w:delText>4</w:delText>
        </w:r>
      </w:del>
      <w:r w:rsidRPr="0055447B">
        <w:rPr>
          <w:rFonts w:ascii="Times New Roman" w:eastAsia="Times New Roman" w:hAnsi="Times New Roman" w:cs="Times New Roman"/>
          <w:color w:val="000000"/>
          <w:sz w:val="27"/>
          <w:szCs w:val="27"/>
        </w:rPr>
        <w:t>)  The required mailed notice shall include a warning that two unexcused absences from school in one month or five unexcused absences in a school year may result in a complaint filed with the Superior Court alleging the belief that the acts or omissions of the child are such that the child's family is a family with service needs.</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B.  For the second and third unexcused absence and for the third unapproved absence thereafter, the administrator will:</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(1)  Notify the parent by phone and by mail.</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(2)  Confer with the student.</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 xml:space="preserve">(3)  </w:t>
      </w:r>
      <w:del w:id="99" w:author="Marie Acampora" w:date="2016-08-19T11:03:00Z">
        <w:r w:rsidRPr="00930D7F" w:rsidDel="00216375">
          <w:rPr>
            <w:rFonts w:ascii="Times New Roman" w:eastAsia="Times New Roman" w:hAnsi="Times New Roman" w:cs="Times New Roman"/>
            <w:strike/>
            <w:sz w:val="27"/>
            <w:szCs w:val="27"/>
          </w:rPr>
          <w:delText xml:space="preserve">Enforce disciplinary measures </w:delText>
        </w:r>
        <w:r w:rsidRPr="00930D7F" w:rsidDel="00216375">
          <w:rPr>
            <w:rFonts w:ascii="Times New Roman" w:eastAsia="Times New Roman" w:hAnsi="Times New Roman" w:cs="Times New Roman"/>
            <w:strike/>
            <w:color w:val="000000"/>
            <w:sz w:val="27"/>
            <w:szCs w:val="27"/>
          </w:rPr>
          <w:delText>or</w:delText>
        </w:r>
        <w:r w:rsidR="00930D7F" w:rsidDel="00216375">
          <w:rPr>
            <w:rFonts w:ascii="Times New Roman" w:eastAsia="Times New Roman" w:hAnsi="Times New Roman" w:cs="Times New Roman"/>
            <w:color w:val="000000"/>
            <w:sz w:val="27"/>
            <w:szCs w:val="27"/>
          </w:rPr>
          <w:delText xml:space="preserve"> </w:delText>
        </w:r>
      </w:del>
      <w:r w:rsidR="00930D7F">
        <w:rPr>
          <w:rFonts w:ascii="Times New Roman" w:eastAsia="Times New Roman" w:hAnsi="Times New Roman" w:cs="Times New Roman"/>
          <w:color w:val="000000"/>
          <w:sz w:val="27"/>
          <w:szCs w:val="27"/>
        </w:rPr>
        <w:t>A</w:t>
      </w:r>
      <w:r w:rsidRPr="0055447B">
        <w:rPr>
          <w:rFonts w:ascii="Times New Roman" w:eastAsia="Times New Roman" w:hAnsi="Times New Roman" w:cs="Times New Roman"/>
          <w:color w:val="000000"/>
          <w:sz w:val="27"/>
          <w:szCs w:val="27"/>
        </w:rPr>
        <w:t xml:space="preserve">rrange for referral services as appropriate. This may include referral to the </w:t>
      </w:r>
      <w:del w:id="100" w:author="Marie Acampora" w:date="2016-08-19T11:04:00Z">
        <w:r w:rsidRPr="00216375" w:rsidDel="00216375">
          <w:rPr>
            <w:rFonts w:ascii="Times New Roman" w:eastAsia="Times New Roman" w:hAnsi="Times New Roman" w:cs="Times New Roman"/>
            <w:strike/>
            <w:sz w:val="27"/>
            <w:szCs w:val="27"/>
            <w:rPrChange w:id="101" w:author="Marie Acampora" w:date="2016-08-19T11:04:00Z">
              <w:rPr>
                <w:rFonts w:ascii="Times New Roman" w:eastAsia="Times New Roman" w:hAnsi="Times New Roman" w:cs="Times New Roman"/>
                <w:strike/>
                <w:color w:val="000000"/>
                <w:sz w:val="27"/>
                <w:szCs w:val="27"/>
              </w:rPr>
            </w:rPrChange>
          </w:rPr>
          <w:delText>student assistance team (SAT</w:delText>
        </w:r>
        <w:r w:rsidRPr="00216375" w:rsidDel="00216375">
          <w:rPr>
            <w:rFonts w:ascii="Times New Roman" w:eastAsia="Times New Roman" w:hAnsi="Times New Roman" w:cs="Times New Roman"/>
            <w:sz w:val="27"/>
            <w:szCs w:val="27"/>
            <w:rPrChange w:id="102" w:author="Marie Acampora" w:date="2016-08-19T11:04:00Z">
              <w:rPr>
                <w:rFonts w:ascii="Times New Roman" w:eastAsia="Times New Roman" w:hAnsi="Times New Roman" w:cs="Times New Roman"/>
                <w:color w:val="000000"/>
                <w:sz w:val="27"/>
                <w:szCs w:val="27"/>
              </w:rPr>
            </w:rPrChange>
          </w:rPr>
          <w:delText xml:space="preserve">) </w:delText>
        </w:r>
      </w:del>
      <w:r w:rsidR="00930D7F" w:rsidRPr="00216375">
        <w:rPr>
          <w:rFonts w:ascii="Times New Roman" w:eastAsia="Times New Roman" w:hAnsi="Times New Roman" w:cs="Times New Roman"/>
          <w:sz w:val="27"/>
          <w:szCs w:val="27"/>
          <w:rPrChange w:id="103" w:author="Marie Acampora" w:date="2016-08-19T11:04:00Z">
            <w:rPr>
              <w:rFonts w:ascii="Times New Roman" w:eastAsia="Times New Roman" w:hAnsi="Times New Roman" w:cs="Times New Roman"/>
              <w:color w:val="FF0000"/>
              <w:sz w:val="27"/>
              <w:szCs w:val="27"/>
            </w:rPr>
          </w:rPrChange>
        </w:rPr>
        <w:t xml:space="preserve">Child Study Team (CST) </w:t>
      </w:r>
      <w:r w:rsidRPr="0055447B">
        <w:rPr>
          <w:rFonts w:ascii="Times New Roman" w:eastAsia="Times New Roman" w:hAnsi="Times New Roman" w:cs="Times New Roman"/>
          <w:color w:val="000000"/>
          <w:sz w:val="27"/>
          <w:szCs w:val="27"/>
        </w:rPr>
        <w:t>or other student assistance programs.</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(4)  The required mailed notice shall include a warning that two unexcused absences from school in one month or five unexcused absences in a school year may result in a complaint filed with the Superior Court alleging the belief that the acts or omissions of the child are such that the child's family is a family with service needs.</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C.  The school will have the appropriate staff member(s) arrange a meeting with the parent (or other person having control) of the child who is truant within ten (10) school days after the child's fourth unexcused absence in one month or tenth unexcused absence in one school year. At this meeting a designated staff shall coordinate services with and referrals of children to community agencies providing child and family services. Documentation of the meeting will be necessary to make adequate any referral to the Superior Court, Juvenile Matters Division.</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Superintendent of Schools</w:t>
      </w:r>
      <w:r w:rsidR="00930D7F">
        <w:rPr>
          <w:rFonts w:ascii="Times New Roman" w:eastAsia="Times New Roman" w:hAnsi="Times New Roman" w:cs="Times New Roman"/>
          <w:color w:val="000000"/>
          <w:sz w:val="27"/>
          <w:szCs w:val="27"/>
        </w:rPr>
        <w:t xml:space="preserve"> </w:t>
      </w:r>
      <w:r w:rsidR="00930D7F" w:rsidRPr="00216375">
        <w:rPr>
          <w:rFonts w:ascii="Times New Roman" w:eastAsia="Times New Roman" w:hAnsi="Times New Roman" w:cs="Times New Roman"/>
          <w:sz w:val="27"/>
          <w:szCs w:val="27"/>
          <w:rPrChange w:id="104" w:author="Marie Acampora" w:date="2016-08-19T11:04:00Z">
            <w:rPr>
              <w:rFonts w:ascii="Times New Roman" w:eastAsia="Times New Roman" w:hAnsi="Times New Roman" w:cs="Times New Roman"/>
              <w:color w:val="FF0000"/>
              <w:sz w:val="27"/>
              <w:szCs w:val="27"/>
            </w:rPr>
          </w:rPrChange>
        </w:rPr>
        <w:t>(or designee)</w:t>
      </w:r>
      <w:r w:rsidRPr="00216375">
        <w:rPr>
          <w:rFonts w:ascii="Times New Roman" w:eastAsia="Times New Roman" w:hAnsi="Times New Roman" w:cs="Times New Roman"/>
          <w:sz w:val="27"/>
          <w:szCs w:val="27"/>
          <w:rPrChange w:id="105" w:author="Marie Acampora" w:date="2016-08-19T11:04:00Z">
            <w:rPr>
              <w:rFonts w:ascii="Times New Roman" w:eastAsia="Times New Roman" w:hAnsi="Times New Roman" w:cs="Times New Roman"/>
              <w:color w:val="FF0000"/>
              <w:sz w:val="27"/>
              <w:szCs w:val="27"/>
            </w:rPr>
          </w:rPrChange>
        </w:rPr>
        <w:t xml:space="preserve"> </w:t>
      </w:r>
      <w:r w:rsidRPr="0055447B">
        <w:rPr>
          <w:rFonts w:ascii="Times New Roman" w:eastAsia="Times New Roman" w:hAnsi="Times New Roman" w:cs="Times New Roman"/>
          <w:color w:val="000000"/>
          <w:sz w:val="27"/>
          <w:szCs w:val="27"/>
        </w:rPr>
        <w:t>shall bring the child's case to Superior Court under the Families with Service Needs law if the parent (or other person having control fails to</w:t>
      </w:r>
      <w:ins w:id="106" w:author="Marie Acampora" w:date="2016-08-19T11:04:00Z">
        <w:r w:rsidR="00216375">
          <w:rPr>
            <w:rFonts w:ascii="Times New Roman" w:eastAsia="Times New Roman" w:hAnsi="Times New Roman" w:cs="Times New Roman"/>
            <w:color w:val="000000"/>
            <w:sz w:val="27"/>
            <w:szCs w:val="27"/>
          </w:rPr>
          <w:t>)</w:t>
        </w:r>
      </w:ins>
      <w:r w:rsidRPr="0055447B">
        <w:rPr>
          <w:rFonts w:ascii="Times New Roman" w:eastAsia="Times New Roman" w:hAnsi="Times New Roman" w:cs="Times New Roman"/>
          <w:color w:val="000000"/>
          <w:sz w:val="27"/>
          <w:szCs w:val="27"/>
        </w:rPr>
        <w:t>:</w:t>
      </w:r>
      <w:del w:id="107" w:author="Marie Acampora" w:date="2016-08-19T11:04:00Z">
        <w:r w:rsidRPr="0055447B" w:rsidDel="00216375">
          <w:rPr>
            <w:rFonts w:ascii="Times New Roman" w:eastAsia="Times New Roman" w:hAnsi="Times New Roman" w:cs="Times New Roman"/>
            <w:color w:val="000000"/>
            <w:sz w:val="27"/>
            <w:szCs w:val="27"/>
          </w:rPr>
          <w:delText>)</w:delText>
        </w:r>
      </w:del>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 xml:space="preserve">1)  </w:t>
      </w:r>
      <w:proofErr w:type="gramStart"/>
      <w:r w:rsidRPr="0055447B">
        <w:rPr>
          <w:rFonts w:ascii="Times New Roman" w:eastAsia="Times New Roman" w:hAnsi="Times New Roman" w:cs="Times New Roman"/>
          <w:color w:val="000000"/>
          <w:sz w:val="27"/>
          <w:szCs w:val="27"/>
        </w:rPr>
        <w:t>attend</w:t>
      </w:r>
      <w:proofErr w:type="gramEnd"/>
      <w:r w:rsidRPr="0055447B">
        <w:rPr>
          <w:rFonts w:ascii="Times New Roman" w:eastAsia="Times New Roman" w:hAnsi="Times New Roman" w:cs="Times New Roman"/>
          <w:color w:val="000000"/>
          <w:sz w:val="27"/>
          <w:szCs w:val="27"/>
        </w:rPr>
        <w:t xml:space="preserve"> the required meeting to evaluate why the child is truant, or</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 xml:space="preserve">2)  </w:t>
      </w:r>
      <w:proofErr w:type="gramStart"/>
      <w:r w:rsidRPr="0055447B">
        <w:rPr>
          <w:rFonts w:ascii="Times New Roman" w:eastAsia="Times New Roman" w:hAnsi="Times New Roman" w:cs="Times New Roman"/>
          <w:color w:val="000000"/>
          <w:sz w:val="27"/>
          <w:szCs w:val="27"/>
        </w:rPr>
        <w:t>cooperate</w:t>
      </w:r>
      <w:proofErr w:type="gramEnd"/>
      <w:r w:rsidRPr="0055447B">
        <w:rPr>
          <w:rFonts w:ascii="Times New Roman" w:eastAsia="Times New Roman" w:hAnsi="Times New Roman" w:cs="Times New Roman"/>
          <w:color w:val="000000"/>
          <w:sz w:val="27"/>
          <w:szCs w:val="27"/>
        </w:rPr>
        <w:t xml:space="preserve"> with the school in trying to solve the truancy problem.</w:t>
      </w:r>
    </w:p>
    <w:p w:rsidR="0055447B" w:rsidRPr="0055447B" w:rsidRDefault="0055447B" w:rsidP="0055447B">
      <w:pPr>
        <w:spacing w:before="100" w:beforeAutospacing="1" w:after="180" w:line="240" w:lineRule="auto"/>
        <w:ind w:left="8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Such filing shall take place not later than 15 calendar days after such failure to attend such meeting or such failure to cooperate with the student attempting to solve the truancy problem.</w:t>
      </w:r>
    </w:p>
    <w:p w:rsidR="0055447B" w:rsidRPr="0055447B"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lastRenderedPageBreak/>
        <w:t>D.  Prior to the filing of a petition with the Superior Court, an educational evaluation of the student shall be performed if no such evaluation has been performed within the preceding year. Such an evaluation would assess, as appropriate, the areas of health, vision, hearing, social and emotional states, general intelligence, academic performance, communicative status and motor abilities and shall be administered by appropriate school personnel. The PPT process may be utilized to fulfill this responsibility.</w:t>
      </w:r>
    </w:p>
    <w:p w:rsidR="0055447B" w:rsidRPr="00216375" w:rsidDel="00216375" w:rsidRDefault="0055447B" w:rsidP="0055447B">
      <w:pPr>
        <w:spacing w:before="100" w:beforeAutospacing="1" w:after="180" w:line="240" w:lineRule="auto"/>
        <w:ind w:left="580"/>
        <w:rPr>
          <w:del w:id="108" w:author="Marie Acampora" w:date="2016-08-19T11:04:00Z"/>
          <w:rFonts w:ascii="Times New Roman" w:eastAsia="Times New Roman" w:hAnsi="Times New Roman" w:cs="Times New Roman"/>
          <w:color w:val="000000"/>
          <w:sz w:val="27"/>
          <w:szCs w:val="27"/>
          <w:rPrChange w:id="109" w:author="Marie Acampora" w:date="2016-08-19T11:05:00Z">
            <w:rPr>
              <w:del w:id="110" w:author="Marie Acampora" w:date="2016-08-19T11:04:00Z"/>
              <w:rFonts w:ascii="Times New Roman" w:eastAsia="Times New Roman" w:hAnsi="Times New Roman" w:cs="Times New Roman"/>
              <w:strike/>
              <w:color w:val="000000"/>
              <w:sz w:val="27"/>
              <w:szCs w:val="27"/>
            </w:rPr>
          </w:rPrChange>
        </w:rPr>
      </w:pPr>
      <w:r w:rsidRPr="00216375">
        <w:rPr>
          <w:rFonts w:ascii="Times New Roman" w:eastAsia="Times New Roman" w:hAnsi="Times New Roman" w:cs="Times New Roman"/>
          <w:color w:val="000000"/>
          <w:sz w:val="27"/>
          <w:szCs w:val="27"/>
          <w:rPrChange w:id="111" w:author="Marie Acampora" w:date="2016-08-19T11:05:00Z">
            <w:rPr>
              <w:rFonts w:ascii="Times New Roman" w:eastAsia="Times New Roman" w:hAnsi="Times New Roman" w:cs="Times New Roman"/>
              <w:strike/>
              <w:color w:val="000000"/>
              <w:sz w:val="27"/>
              <w:szCs w:val="27"/>
            </w:rPr>
          </w:rPrChange>
        </w:rPr>
        <w:t>E</w:t>
      </w:r>
      <w:del w:id="112" w:author="Marie Acampora" w:date="2016-08-19T11:04:00Z">
        <w:r w:rsidRPr="00216375" w:rsidDel="00216375">
          <w:rPr>
            <w:rFonts w:ascii="Times New Roman" w:eastAsia="Times New Roman" w:hAnsi="Times New Roman" w:cs="Times New Roman"/>
            <w:color w:val="000000"/>
            <w:sz w:val="27"/>
            <w:szCs w:val="27"/>
            <w:rPrChange w:id="113" w:author="Marie Acampora" w:date="2016-08-19T11:05:00Z">
              <w:rPr>
                <w:rFonts w:ascii="Times New Roman" w:eastAsia="Times New Roman" w:hAnsi="Times New Roman" w:cs="Times New Roman"/>
                <w:strike/>
                <w:color w:val="000000"/>
                <w:sz w:val="27"/>
                <w:szCs w:val="27"/>
              </w:rPr>
            </w:rPrChange>
          </w:rPr>
          <w:delText>.  When a student's outstanding performance for the latter portion of a marking period may not fully be acknowledged because of the grading restrictions of this policy and upon teacher recommendation, the principal may review the circumstances and adjust the student's grade.</w:delText>
        </w:r>
      </w:del>
    </w:p>
    <w:p w:rsidR="0055447B" w:rsidRPr="00216375" w:rsidRDefault="0055447B" w:rsidP="0055447B">
      <w:pPr>
        <w:spacing w:before="100" w:beforeAutospacing="1" w:after="180" w:line="240" w:lineRule="auto"/>
        <w:ind w:left="580"/>
        <w:rPr>
          <w:rFonts w:ascii="Times New Roman" w:eastAsia="Times New Roman" w:hAnsi="Times New Roman" w:cs="Times New Roman"/>
          <w:color w:val="000000"/>
          <w:sz w:val="27"/>
          <w:szCs w:val="27"/>
        </w:rPr>
      </w:pPr>
      <w:del w:id="114" w:author="Marie Acampora" w:date="2016-08-19T11:04:00Z">
        <w:r w:rsidRPr="00216375" w:rsidDel="00216375">
          <w:rPr>
            <w:rFonts w:ascii="Times New Roman" w:eastAsia="Times New Roman" w:hAnsi="Times New Roman" w:cs="Times New Roman"/>
            <w:color w:val="000000"/>
            <w:sz w:val="27"/>
            <w:szCs w:val="27"/>
          </w:rPr>
          <w:delText>F</w:delText>
        </w:r>
      </w:del>
      <w:r w:rsidRPr="00216375">
        <w:rPr>
          <w:rFonts w:ascii="Times New Roman" w:eastAsia="Times New Roman" w:hAnsi="Times New Roman" w:cs="Times New Roman"/>
          <w:color w:val="000000"/>
          <w:sz w:val="27"/>
          <w:szCs w:val="27"/>
        </w:rPr>
        <w:t>.  At the beginning of each new school year, any student who has had twenty or more unexcused absences will be identified as an "at risk student" and monitored by appropriate staff. A letter will be sent to parents, and the attendance officer and school social worker will meet with the student to discuss the importance of regular attendance.</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8.  Method of Reporting</w:t>
      </w:r>
      <w:r w:rsidRPr="0055447B">
        <w:rPr>
          <w:rFonts w:ascii="Times New Roman" w:eastAsia="Times New Roman" w:hAnsi="Times New Roman" w:cs="Times New Roman"/>
          <w:color w:val="000000"/>
          <w:sz w:val="27"/>
          <w:szCs w:val="27"/>
        </w:rPr>
        <w:t>.  Four basic forms will be utilized to implement this policy:</w:t>
      </w:r>
    </w:p>
    <w:p w:rsidR="00930D7F" w:rsidRPr="0055447B" w:rsidRDefault="0055447B" w:rsidP="00930D7F">
      <w:pPr>
        <w:spacing w:before="100" w:beforeAutospacing="1" w:after="180" w:line="240" w:lineRule="auto"/>
        <w:ind w:left="58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A.  Excused Absence Form - to verify an excused absence upon confirmation</w:t>
      </w:r>
      <w:r w:rsidR="00930D7F">
        <w:rPr>
          <w:rFonts w:ascii="Times New Roman" w:eastAsia="Times New Roman" w:hAnsi="Times New Roman" w:cs="Times New Roman"/>
          <w:color w:val="000000"/>
          <w:sz w:val="27"/>
          <w:szCs w:val="27"/>
        </w:rPr>
        <w:t xml:space="preserve"> by office staff</w:t>
      </w:r>
      <w:r w:rsidRPr="0055447B">
        <w:rPr>
          <w:rFonts w:ascii="Times New Roman" w:eastAsia="Times New Roman" w:hAnsi="Times New Roman" w:cs="Times New Roman"/>
          <w:color w:val="000000"/>
          <w:sz w:val="27"/>
          <w:szCs w:val="27"/>
        </w:rPr>
        <w:t>.</w:t>
      </w:r>
    </w:p>
    <w:p w:rsidR="0055447B" w:rsidRPr="00930D7F" w:rsidDel="00D072F3" w:rsidRDefault="0055447B" w:rsidP="0055447B">
      <w:pPr>
        <w:spacing w:before="100" w:beforeAutospacing="1" w:after="180" w:line="240" w:lineRule="auto"/>
        <w:ind w:left="580"/>
        <w:rPr>
          <w:del w:id="115" w:author="Vince Scarpetti" w:date="2016-06-09T18:46:00Z"/>
          <w:rFonts w:ascii="Times New Roman" w:eastAsia="Times New Roman" w:hAnsi="Times New Roman" w:cs="Times New Roman"/>
          <w:strike/>
          <w:color w:val="000000"/>
          <w:sz w:val="27"/>
          <w:szCs w:val="27"/>
        </w:rPr>
      </w:pPr>
      <w:del w:id="116" w:author="Vince Scarpetti" w:date="2016-06-09T18:46:00Z">
        <w:r w:rsidRPr="00930D7F" w:rsidDel="00D072F3">
          <w:rPr>
            <w:rFonts w:ascii="Times New Roman" w:eastAsia="Times New Roman" w:hAnsi="Times New Roman" w:cs="Times New Roman"/>
            <w:strike/>
            <w:color w:val="000000"/>
            <w:sz w:val="27"/>
            <w:szCs w:val="27"/>
          </w:rPr>
          <w:delText>B.  Unexcused Absence Notice - for teachers to inform the office of each unexcused absence.</w:delText>
        </w:r>
      </w:del>
    </w:p>
    <w:p w:rsidR="0055447B" w:rsidRPr="00930D7F" w:rsidDel="00D072F3" w:rsidRDefault="0055447B" w:rsidP="0055447B">
      <w:pPr>
        <w:spacing w:before="100" w:beforeAutospacing="1" w:after="180" w:line="240" w:lineRule="auto"/>
        <w:ind w:left="580"/>
        <w:rPr>
          <w:del w:id="117" w:author="Vince Scarpetti" w:date="2016-06-09T18:46:00Z"/>
          <w:rFonts w:ascii="Times New Roman" w:eastAsia="Times New Roman" w:hAnsi="Times New Roman" w:cs="Times New Roman"/>
          <w:strike/>
          <w:color w:val="000000"/>
          <w:sz w:val="27"/>
          <w:szCs w:val="27"/>
        </w:rPr>
      </w:pPr>
      <w:del w:id="118" w:author="Vince Scarpetti" w:date="2016-06-09T18:46:00Z">
        <w:r w:rsidRPr="00930D7F" w:rsidDel="00D072F3">
          <w:rPr>
            <w:rFonts w:ascii="Times New Roman" w:eastAsia="Times New Roman" w:hAnsi="Times New Roman" w:cs="Times New Roman"/>
            <w:strike/>
            <w:color w:val="000000"/>
            <w:sz w:val="27"/>
            <w:szCs w:val="27"/>
          </w:rPr>
          <w:delText>C.  Midpoint Warning Notice - for teachers, this four part form notifies the office when students reach half the maximum specified number of absences.</w:delText>
        </w:r>
      </w:del>
    </w:p>
    <w:p w:rsidR="0055447B" w:rsidRPr="00930D7F" w:rsidDel="00D072F3" w:rsidRDefault="0055447B" w:rsidP="0055447B">
      <w:pPr>
        <w:spacing w:before="100" w:beforeAutospacing="1" w:after="180" w:line="240" w:lineRule="auto"/>
        <w:ind w:left="580"/>
        <w:rPr>
          <w:del w:id="119" w:author="Vince Scarpetti" w:date="2016-06-09T18:46:00Z"/>
          <w:rFonts w:ascii="Times New Roman" w:eastAsia="Times New Roman" w:hAnsi="Times New Roman" w:cs="Times New Roman"/>
          <w:strike/>
          <w:color w:val="000000"/>
          <w:sz w:val="27"/>
          <w:szCs w:val="27"/>
        </w:rPr>
      </w:pPr>
      <w:del w:id="120" w:author="Vince Scarpetti" w:date="2016-06-09T18:46:00Z">
        <w:r w:rsidRPr="00930D7F" w:rsidDel="00D072F3">
          <w:rPr>
            <w:rFonts w:ascii="Times New Roman" w:eastAsia="Times New Roman" w:hAnsi="Times New Roman" w:cs="Times New Roman"/>
            <w:strike/>
            <w:color w:val="000000"/>
            <w:sz w:val="27"/>
            <w:szCs w:val="27"/>
          </w:rPr>
          <w:delText>D.  Final Notice - completed by teacher when student reaches 20 absences in a full year course or 10 absences in a semester course.</w:delText>
        </w:r>
      </w:del>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Chronic Absenteeism</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An attendance review team shall be established when chronic absenteeism rates in the District or at individual schools in the District meet the following circumstances:</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1.  A District team must be established when the district chronic absenteeism rate is 10 percent or higher;</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2.  A school team must be established when the school's chronic absenteeism rate is 15 percent or higher. </w:t>
      </w:r>
    </w:p>
    <w:p w:rsidR="0055447B" w:rsidRPr="0055447B" w:rsidRDefault="0055447B" w:rsidP="0055447B">
      <w:pPr>
        <w:spacing w:before="100" w:beforeAutospacing="1" w:after="180" w:line="240" w:lineRule="auto"/>
        <w:ind w:left="36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3.  A team for either the district or each school must be established when (a) more than one District school has a school chronic absenteeism rate of 15 percent or higher or (b) the District's chronic absenteeism rate is 10 percent or higher and one or more District schools have a school chronic absenteeism rate of 15 percent or higher.</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membership of attendance review teams may consist of school administrators, guidance counselors, school social workers, teachers, chronically absent children, parents or guardians of chronically absent children, and representatives from community-based programs who address issues related to student attendance by providing programs and services to truants. </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lastRenderedPageBreak/>
        <w:t>Each attendance review team shall be responsible for reviewing the cases of truants and chronically absent children, discussing school interventions and community referrals for such truants and chronically absent children and making any additional recommendations for such truants and chronically absent children and their parents or guardians. Each attendance review team shall meet at least monthly.</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District shall utilize the chronic absenteeism prevention and intervention plan developed by the State Department of Education</w:t>
      </w:r>
      <w:ins w:id="121" w:author="Vince Scarpetti" w:date="2016-06-09T18:47:00Z">
        <w:r w:rsidR="00D072F3">
          <w:rPr>
            <w:rFonts w:ascii="Times New Roman" w:eastAsia="Times New Roman" w:hAnsi="Times New Roman" w:cs="Times New Roman"/>
            <w:color w:val="000000"/>
            <w:sz w:val="27"/>
            <w:szCs w:val="27"/>
          </w:rPr>
          <w:t>.</w:t>
        </w:r>
      </w:ins>
      <w:r w:rsidRPr="0055447B">
        <w:rPr>
          <w:rFonts w:ascii="Times New Roman" w:eastAsia="Times New Roman" w:hAnsi="Times New Roman" w:cs="Times New Roman"/>
          <w:color w:val="000000"/>
          <w:sz w:val="27"/>
          <w:szCs w:val="27"/>
        </w:rPr>
        <w:t xml:space="preserve"> </w:t>
      </w:r>
      <w:del w:id="122" w:author="Vince Scarpetti" w:date="2016-06-09T18:47:00Z">
        <w:r w:rsidRPr="0055447B" w:rsidDel="00D072F3">
          <w:rPr>
            <w:rFonts w:ascii="Times New Roman" w:eastAsia="Times New Roman" w:hAnsi="Times New Roman" w:cs="Times New Roman"/>
            <w:color w:val="000000"/>
            <w:sz w:val="27"/>
            <w:szCs w:val="27"/>
          </w:rPr>
          <w:delText>when it becomes available. (SDE to develop by 1/1/16.)</w:delText>
        </w:r>
      </w:del>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District will include in information for the strategic school profile report for each school and the District that is submitted to the Commissioner of Education, data pertaining to truancy and chronically absent children.</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For Alliance Districts: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The principal or his/her designee of any elementary or middle school district may refer to the children's truancy clinic established by the Probate Court serving the town/city, a parent/guardian with a child defined as a truant or who is at risk of becoming a truant. (An attendance officer or a police officer shall deliver the citation and summons and a copy of the referral to the parent/guardian.)</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b/>
          <w:bCs/>
          <w:color w:val="000000"/>
          <w:sz w:val="27"/>
          <w:szCs w:val="27"/>
        </w:rPr>
        <w:t>Tardiness to School or Class</w:t>
      </w:r>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Continued tardiness by a student is a serious problem.  Students are expected to be in their places, ready for work, at the bell.</w:t>
      </w:r>
    </w:p>
    <w:p w:rsidR="0055447B" w:rsidRPr="0055447B" w:rsidRDefault="0055447B" w:rsidP="0055447B">
      <w:pPr>
        <w:spacing w:before="180" w:after="100" w:afterAutospacing="1"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Legal Reference:  Connecticut General Statutes</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2"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-184 Duties of parents.</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3"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-198a Policies and procedures concerning truants.</w:t>
      </w:r>
      <w:proofErr w:type="gramEnd"/>
      <w:r w:rsidR="0055447B" w:rsidRPr="0055447B">
        <w:rPr>
          <w:rFonts w:ascii="Times New Roman" w:eastAsia="Times New Roman" w:hAnsi="Times New Roman" w:cs="Times New Roman"/>
          <w:color w:val="000000"/>
          <w:sz w:val="27"/>
          <w:szCs w:val="27"/>
        </w:rPr>
        <w:t xml:space="preserve"> (Revised by PA 95-304 and PA 00-157 and PA 11-136)</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4"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-199 through </w:t>
      </w:r>
      <w:hyperlink r:id="rId15" w:tgtFrame="_blank" w:history="1">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 202 Attendance, truancy in general.</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6"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-202e-f Policy on dropout prevention and grant program.</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7" w:tgtFrame="_blank" w:history="1">
        <w:proofErr w:type="gramStart"/>
        <w:r w:rsidR="0055447B" w:rsidRPr="0055447B">
          <w:rPr>
            <w:rFonts w:ascii="Times New Roman" w:eastAsia="Times New Roman" w:hAnsi="Times New Roman" w:cs="Times New Roman"/>
            <w:color w:val="0000FF"/>
            <w:sz w:val="27"/>
            <w:szCs w:val="27"/>
            <w:u w:val="single"/>
          </w:rPr>
          <w:t>10</w:t>
        </w:r>
      </w:hyperlink>
      <w:r w:rsidR="0055447B" w:rsidRPr="0055447B">
        <w:rPr>
          <w:rFonts w:ascii="Times New Roman" w:eastAsia="Times New Roman" w:hAnsi="Times New Roman" w:cs="Times New Roman"/>
          <w:color w:val="000000"/>
          <w:sz w:val="27"/>
          <w:szCs w:val="27"/>
        </w:rPr>
        <w:t>-22(c) Duties of boards of education (as amended by PA 15-225)</w:t>
      </w:r>
      <w:proofErr w:type="gramEnd"/>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8" w:tgtFrame="_blank" w:history="1">
        <w:proofErr w:type="gramStart"/>
        <w:r w:rsidR="0055447B" w:rsidRPr="0055447B">
          <w:rPr>
            <w:rFonts w:ascii="Times New Roman" w:eastAsia="Times New Roman" w:hAnsi="Times New Roman" w:cs="Times New Roman"/>
            <w:color w:val="0000FF"/>
            <w:sz w:val="27"/>
            <w:szCs w:val="27"/>
            <w:u w:val="single"/>
          </w:rPr>
          <w:t>45a</w:t>
        </w:r>
      </w:hyperlink>
      <w:r w:rsidR="0055447B" w:rsidRPr="0055447B">
        <w:rPr>
          <w:rFonts w:ascii="Times New Roman" w:eastAsia="Times New Roman" w:hAnsi="Times New Roman" w:cs="Times New Roman"/>
          <w:color w:val="000000"/>
          <w:sz w:val="27"/>
          <w:szCs w:val="27"/>
        </w:rPr>
        <w:t>-8c Truancy clinic.</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Administration.</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Policies and procedures.</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Report.</w:t>
      </w:r>
      <w:proofErr w:type="gramEnd"/>
      <w:r w:rsidR="0055447B" w:rsidRPr="0055447B">
        <w:rPr>
          <w:rFonts w:ascii="Times New Roman" w:eastAsia="Times New Roman" w:hAnsi="Times New Roman" w:cs="Times New Roman"/>
          <w:color w:val="000000"/>
          <w:sz w:val="27"/>
          <w:szCs w:val="27"/>
        </w:rPr>
        <w:t xml:space="preserve"> (</w:t>
      </w:r>
      <w:proofErr w:type="gramStart"/>
      <w:r w:rsidR="0055447B" w:rsidRPr="0055447B">
        <w:rPr>
          <w:rFonts w:ascii="Times New Roman" w:eastAsia="Times New Roman" w:hAnsi="Times New Roman" w:cs="Times New Roman"/>
          <w:color w:val="000000"/>
          <w:sz w:val="27"/>
          <w:szCs w:val="27"/>
        </w:rPr>
        <w:t>as</w:t>
      </w:r>
      <w:proofErr w:type="gramEnd"/>
      <w:r w:rsidR="0055447B" w:rsidRPr="0055447B">
        <w:rPr>
          <w:rFonts w:ascii="Times New Roman" w:eastAsia="Times New Roman" w:hAnsi="Times New Roman" w:cs="Times New Roman"/>
          <w:color w:val="000000"/>
          <w:sz w:val="27"/>
          <w:szCs w:val="27"/>
        </w:rPr>
        <w:t xml:space="preserve"> amended by PA 15-225)</w:t>
      </w:r>
    </w:p>
    <w:p w:rsidR="0055447B" w:rsidRPr="0055447B" w:rsidRDefault="00A6007C"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hyperlink r:id="rId19" w:tgtFrame="_blank" w:history="1">
        <w:proofErr w:type="gramStart"/>
        <w:r w:rsidR="0055447B" w:rsidRPr="0055447B">
          <w:rPr>
            <w:rFonts w:ascii="Times New Roman" w:eastAsia="Times New Roman" w:hAnsi="Times New Roman" w:cs="Times New Roman"/>
            <w:color w:val="0000FF"/>
            <w:sz w:val="27"/>
            <w:szCs w:val="27"/>
            <w:u w:val="single"/>
          </w:rPr>
          <w:t>46b</w:t>
        </w:r>
      </w:hyperlink>
      <w:r w:rsidR="0055447B" w:rsidRPr="0055447B">
        <w:rPr>
          <w:rFonts w:ascii="Times New Roman" w:eastAsia="Times New Roman" w:hAnsi="Times New Roman" w:cs="Times New Roman"/>
          <w:color w:val="000000"/>
          <w:sz w:val="27"/>
          <w:szCs w:val="27"/>
        </w:rPr>
        <w:t>-149 Family with Service Needs.</w:t>
      </w:r>
      <w:proofErr w:type="gramEnd"/>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lastRenderedPageBreak/>
        <w:t xml:space="preserve">PA 15-25 </w:t>
      </w:r>
      <w:proofErr w:type="gramStart"/>
      <w:r w:rsidRPr="0055447B">
        <w:rPr>
          <w:rFonts w:ascii="Times New Roman" w:eastAsia="Times New Roman" w:hAnsi="Times New Roman" w:cs="Times New Roman"/>
          <w:color w:val="000000"/>
          <w:sz w:val="27"/>
          <w:szCs w:val="27"/>
        </w:rPr>
        <w:t>An</w:t>
      </w:r>
      <w:proofErr w:type="gramEnd"/>
      <w:r w:rsidRPr="0055447B">
        <w:rPr>
          <w:rFonts w:ascii="Times New Roman" w:eastAsia="Times New Roman" w:hAnsi="Times New Roman" w:cs="Times New Roman"/>
          <w:color w:val="000000"/>
          <w:sz w:val="27"/>
          <w:szCs w:val="27"/>
        </w:rPr>
        <w:t xml:space="preserve"> Act Concerning Chronic Absenteeism</w:t>
      </w:r>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Campbell v New Milford, 193 Conn 93 (1984)</w:t>
      </w:r>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proofErr w:type="gramStart"/>
      <w:r w:rsidRPr="0055447B">
        <w:rPr>
          <w:rFonts w:ascii="Times New Roman" w:eastAsia="Times New Roman" w:hAnsi="Times New Roman" w:cs="Times New Roman"/>
          <w:color w:val="000000"/>
          <w:sz w:val="27"/>
          <w:szCs w:val="27"/>
        </w:rPr>
        <w:t>Action taken by the State Board of Education on January 2, 2008, to define "attendance."</w:t>
      </w:r>
      <w:proofErr w:type="gramEnd"/>
    </w:p>
    <w:p w:rsidR="0055447B" w:rsidRPr="0055447B" w:rsidRDefault="0055447B" w:rsidP="0055447B">
      <w:pPr>
        <w:spacing w:before="100" w:beforeAutospacing="1" w:after="100" w:afterAutospacing="1" w:line="240" w:lineRule="auto"/>
        <w:ind w:left="1640"/>
        <w:rPr>
          <w:rFonts w:ascii="Times New Roman" w:eastAsia="Times New Roman" w:hAnsi="Times New Roman" w:cs="Times New Roman"/>
          <w:color w:val="000000"/>
          <w:sz w:val="27"/>
          <w:szCs w:val="27"/>
        </w:rPr>
      </w:pPr>
      <w:proofErr w:type="gramStart"/>
      <w:r w:rsidRPr="0055447B">
        <w:rPr>
          <w:rFonts w:ascii="Times New Roman" w:eastAsia="Times New Roman" w:hAnsi="Times New Roman" w:cs="Times New Roman"/>
          <w:color w:val="000000"/>
          <w:sz w:val="27"/>
          <w:szCs w:val="27"/>
        </w:rPr>
        <w:t>Action taken by the State Board of Education on June 27, 2012, to define "excused" and "unexcused" absences.</w:t>
      </w:r>
      <w:proofErr w:type="gramEnd"/>
    </w:p>
    <w:p w:rsidR="0055447B" w:rsidRPr="0055447B" w:rsidRDefault="0055447B" w:rsidP="0055447B">
      <w:pPr>
        <w:spacing w:before="100" w:beforeAutospacing="1" w:after="180" w:line="240" w:lineRule="auto"/>
        <w:rPr>
          <w:rFonts w:ascii="Times New Roman" w:eastAsia="Times New Roman" w:hAnsi="Times New Roman" w:cs="Times New Roman"/>
          <w:color w:val="000000"/>
          <w:sz w:val="27"/>
          <w:szCs w:val="27"/>
        </w:rPr>
      </w:pPr>
      <w:r w:rsidRPr="0055447B">
        <w:rPr>
          <w:rFonts w:ascii="Times New Roman" w:eastAsia="Times New Roman" w:hAnsi="Times New Roman" w:cs="Times New Roman"/>
          <w:color w:val="000000"/>
          <w:sz w:val="27"/>
          <w:szCs w:val="27"/>
        </w:rPr>
        <w:t>Regulation approved:</w:t>
      </w:r>
      <w:ins w:id="123" w:author="Marie Acampora" w:date="2016-08-19T11:05:00Z">
        <w:r w:rsidR="00216375">
          <w:rPr>
            <w:rFonts w:ascii="Times New Roman" w:eastAsia="Times New Roman" w:hAnsi="Times New Roman" w:cs="Times New Roman"/>
            <w:color w:val="000000"/>
            <w:sz w:val="27"/>
            <w:szCs w:val="27"/>
          </w:rPr>
          <w:t xml:space="preserve">  8-15-16</w:t>
        </w:r>
      </w:ins>
    </w:p>
    <w:p w:rsidR="00065061" w:rsidRDefault="00065061"/>
    <w:sectPr w:rsidR="0006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7B"/>
    <w:rsid w:val="00065061"/>
    <w:rsid w:val="000B5D8F"/>
    <w:rsid w:val="00180031"/>
    <w:rsid w:val="001915FA"/>
    <w:rsid w:val="00216375"/>
    <w:rsid w:val="0055447B"/>
    <w:rsid w:val="00667A8E"/>
    <w:rsid w:val="00930D7F"/>
    <w:rsid w:val="00994409"/>
    <w:rsid w:val="00A6007C"/>
    <w:rsid w:val="00AC451C"/>
    <w:rsid w:val="00BB460E"/>
    <w:rsid w:val="00D0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51C"/>
    <w:rPr>
      <w:sz w:val="16"/>
      <w:szCs w:val="16"/>
    </w:rPr>
  </w:style>
  <w:style w:type="paragraph" w:styleId="CommentText">
    <w:name w:val="annotation text"/>
    <w:basedOn w:val="Normal"/>
    <w:link w:val="CommentTextChar"/>
    <w:uiPriority w:val="99"/>
    <w:semiHidden/>
    <w:unhideWhenUsed/>
    <w:rsid w:val="00AC451C"/>
    <w:pPr>
      <w:spacing w:line="240" w:lineRule="auto"/>
    </w:pPr>
    <w:rPr>
      <w:sz w:val="20"/>
      <w:szCs w:val="20"/>
    </w:rPr>
  </w:style>
  <w:style w:type="character" w:customStyle="1" w:styleId="CommentTextChar">
    <w:name w:val="Comment Text Char"/>
    <w:basedOn w:val="DefaultParagraphFont"/>
    <w:link w:val="CommentText"/>
    <w:uiPriority w:val="99"/>
    <w:semiHidden/>
    <w:rsid w:val="00AC451C"/>
    <w:rPr>
      <w:sz w:val="20"/>
      <w:szCs w:val="20"/>
    </w:rPr>
  </w:style>
  <w:style w:type="paragraph" w:styleId="CommentSubject">
    <w:name w:val="annotation subject"/>
    <w:basedOn w:val="CommentText"/>
    <w:next w:val="CommentText"/>
    <w:link w:val="CommentSubjectChar"/>
    <w:uiPriority w:val="99"/>
    <w:semiHidden/>
    <w:unhideWhenUsed/>
    <w:rsid w:val="00AC451C"/>
    <w:rPr>
      <w:b/>
      <w:bCs/>
    </w:rPr>
  </w:style>
  <w:style w:type="character" w:customStyle="1" w:styleId="CommentSubjectChar">
    <w:name w:val="Comment Subject Char"/>
    <w:basedOn w:val="CommentTextChar"/>
    <w:link w:val="CommentSubject"/>
    <w:uiPriority w:val="99"/>
    <w:semiHidden/>
    <w:rsid w:val="00AC451C"/>
    <w:rPr>
      <w:b/>
      <w:bCs/>
      <w:sz w:val="20"/>
      <w:szCs w:val="20"/>
    </w:rPr>
  </w:style>
  <w:style w:type="paragraph" w:styleId="BalloonText">
    <w:name w:val="Balloon Text"/>
    <w:basedOn w:val="Normal"/>
    <w:link w:val="BalloonTextChar"/>
    <w:uiPriority w:val="99"/>
    <w:semiHidden/>
    <w:unhideWhenUsed/>
    <w:rsid w:val="00AC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51C"/>
    <w:rPr>
      <w:sz w:val="16"/>
      <w:szCs w:val="16"/>
    </w:rPr>
  </w:style>
  <w:style w:type="paragraph" w:styleId="CommentText">
    <w:name w:val="annotation text"/>
    <w:basedOn w:val="Normal"/>
    <w:link w:val="CommentTextChar"/>
    <w:uiPriority w:val="99"/>
    <w:semiHidden/>
    <w:unhideWhenUsed/>
    <w:rsid w:val="00AC451C"/>
    <w:pPr>
      <w:spacing w:line="240" w:lineRule="auto"/>
    </w:pPr>
    <w:rPr>
      <w:sz w:val="20"/>
      <w:szCs w:val="20"/>
    </w:rPr>
  </w:style>
  <w:style w:type="character" w:customStyle="1" w:styleId="CommentTextChar">
    <w:name w:val="Comment Text Char"/>
    <w:basedOn w:val="DefaultParagraphFont"/>
    <w:link w:val="CommentText"/>
    <w:uiPriority w:val="99"/>
    <w:semiHidden/>
    <w:rsid w:val="00AC451C"/>
    <w:rPr>
      <w:sz w:val="20"/>
      <w:szCs w:val="20"/>
    </w:rPr>
  </w:style>
  <w:style w:type="paragraph" w:styleId="CommentSubject">
    <w:name w:val="annotation subject"/>
    <w:basedOn w:val="CommentText"/>
    <w:next w:val="CommentText"/>
    <w:link w:val="CommentSubjectChar"/>
    <w:uiPriority w:val="99"/>
    <w:semiHidden/>
    <w:unhideWhenUsed/>
    <w:rsid w:val="00AC451C"/>
    <w:rPr>
      <w:b/>
      <w:bCs/>
    </w:rPr>
  </w:style>
  <w:style w:type="character" w:customStyle="1" w:styleId="CommentSubjectChar">
    <w:name w:val="Comment Subject Char"/>
    <w:basedOn w:val="CommentTextChar"/>
    <w:link w:val="CommentSubject"/>
    <w:uiPriority w:val="99"/>
    <w:semiHidden/>
    <w:rsid w:val="00AC451C"/>
    <w:rPr>
      <w:b/>
      <w:bCs/>
      <w:sz w:val="20"/>
      <w:szCs w:val="20"/>
    </w:rPr>
  </w:style>
  <w:style w:type="paragraph" w:styleId="BalloonText">
    <w:name w:val="Balloon Text"/>
    <w:basedOn w:val="Normal"/>
    <w:link w:val="BalloonTextChar"/>
    <w:uiPriority w:val="99"/>
    <w:semiHidden/>
    <w:unhideWhenUsed/>
    <w:rsid w:val="00AC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2011/pub/Title45a.htm" TargetMode="External"/><Relationship Id="rId13" Type="http://schemas.openxmlformats.org/officeDocument/2006/relationships/hyperlink" Target="http://www.cga.ct.gov/2011/pub/Title10.htm" TargetMode="External"/><Relationship Id="rId18" Type="http://schemas.openxmlformats.org/officeDocument/2006/relationships/hyperlink" Target="http://www.cga.ct.gov/2011/pub/Title45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ga.ct.gov/2011/pub/Title10.htm" TargetMode="External"/><Relationship Id="rId12" Type="http://schemas.openxmlformats.org/officeDocument/2006/relationships/hyperlink" Target="http://www.cga.ct.gov/2011/pub/Title10.htm" TargetMode="External"/><Relationship Id="rId17" Type="http://schemas.openxmlformats.org/officeDocument/2006/relationships/hyperlink" Target="http://www.cga.ct.gov/2011/pub/Title10.htm" TargetMode="External"/><Relationship Id="rId2" Type="http://schemas.microsoft.com/office/2007/relationships/stylesWithEffects" Target="stylesWithEffects.xml"/><Relationship Id="rId16" Type="http://schemas.openxmlformats.org/officeDocument/2006/relationships/hyperlink" Target="http://www.cga.ct.gov/2011/pub/Title10.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ga.ct.gov/2011/pub/Title10.htm" TargetMode="External"/><Relationship Id="rId11" Type="http://schemas.openxmlformats.org/officeDocument/2006/relationships/hyperlink" Target="http://www.cga.ct.gov/2011/pub/Title10.htm" TargetMode="External"/><Relationship Id="rId5" Type="http://schemas.openxmlformats.org/officeDocument/2006/relationships/hyperlink" Target="http://www.cga.ct.gov/2011/pub/Title10.htm" TargetMode="External"/><Relationship Id="rId15" Type="http://schemas.openxmlformats.org/officeDocument/2006/relationships/hyperlink" Target="http://www.cga.ct.gov/2011/pub/Title10.htm" TargetMode="External"/><Relationship Id="rId10" Type="http://schemas.openxmlformats.org/officeDocument/2006/relationships/hyperlink" Target="http://www.cga.ct.gov/2011/pub/Title10.htm" TargetMode="External"/><Relationship Id="rId19" Type="http://schemas.openxmlformats.org/officeDocument/2006/relationships/hyperlink" Target="http://www.cga.ct.gov/2011/pub/Title46b.htm" TargetMode="External"/><Relationship Id="rId4" Type="http://schemas.openxmlformats.org/officeDocument/2006/relationships/webSettings" Target="webSettings.xml"/><Relationship Id="rId9" Type="http://schemas.openxmlformats.org/officeDocument/2006/relationships/hyperlink" Target="http://www.cga.ct.gov/2011/pub/Title10.htm" TargetMode="External"/><Relationship Id="rId14" Type="http://schemas.openxmlformats.org/officeDocument/2006/relationships/hyperlink" Target="http://www.cga.ct.gov/2011/pub/Title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Acampora</dc:creator>
  <cp:lastModifiedBy>Marie Acampora</cp:lastModifiedBy>
  <cp:revision>3</cp:revision>
  <dcterms:created xsi:type="dcterms:W3CDTF">2016-09-21T18:21:00Z</dcterms:created>
  <dcterms:modified xsi:type="dcterms:W3CDTF">2016-09-21T18:22:00Z</dcterms:modified>
</cp:coreProperties>
</file>